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9EFD" w14:textId="63111612" w:rsidR="003E659A" w:rsidRPr="009E2711" w:rsidRDefault="002C52C7" w:rsidP="009E2711">
      <w:pPr>
        <w:pStyle w:val="Header"/>
        <w:rPr>
          <w:b/>
          <w:bCs/>
          <w:color w:val="C00000"/>
        </w:rPr>
      </w:pPr>
      <w:r w:rsidRPr="00DE7D95">
        <w:rPr>
          <w:rFonts w:cs="Arial"/>
          <w:b/>
          <w:bCs/>
          <w:noProof/>
          <w:sz w:val="20"/>
          <w:szCs w:val="20"/>
        </w:rPr>
        <w:drawing>
          <wp:anchor distT="0" distB="0" distL="114300" distR="114300" simplePos="0" relativeHeight="251656704" behindDoc="0" locked="0" layoutInCell="1" allowOverlap="1" wp14:anchorId="44082030" wp14:editId="6B130455">
            <wp:simplePos x="0" y="0"/>
            <wp:positionH relativeFrom="margin">
              <wp:posOffset>5861050</wp:posOffset>
            </wp:positionH>
            <wp:positionV relativeFrom="paragraph">
              <wp:posOffset>0</wp:posOffset>
            </wp:positionV>
            <wp:extent cx="1181100" cy="1127287"/>
            <wp:effectExtent l="0" t="0" r="0" b="0"/>
            <wp:wrapTight wrapText="bothSides">
              <wp:wrapPolygon edited="0">
                <wp:start x="0" y="0"/>
                <wp:lineTo x="0" y="21174"/>
                <wp:lineTo x="21252" y="21174"/>
                <wp:lineTo x="21252" y="0"/>
                <wp:lineTo x="0" y="0"/>
              </wp:wrapPolygon>
            </wp:wrapTight>
            <wp:docPr id="8" name="Picture 8" descr="st_luke_logo_1_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_luke_logo_1_300x225"/>
                    <pic:cNvPicPr>
                      <a:picLocks noChangeAspect="1" noChangeArrowheads="1"/>
                    </pic:cNvPicPr>
                  </pic:nvPicPr>
                  <pic:blipFill rotWithShape="1">
                    <a:blip r:embed="rId8">
                      <a:extLst>
                        <a:ext uri="{28A0092B-C50C-407E-A947-70E740481C1C}">
                          <a14:useLocalDpi xmlns:a14="http://schemas.microsoft.com/office/drawing/2010/main" val="0"/>
                        </a:ext>
                      </a:extLst>
                    </a:blip>
                    <a:srcRect l="10502" r="11318"/>
                    <a:stretch/>
                  </pic:blipFill>
                  <pic:spPr bwMode="auto">
                    <a:xfrm>
                      <a:off x="0" y="0"/>
                      <a:ext cx="1181100" cy="11272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2EC" w:rsidRPr="00B03C54">
        <w:rPr>
          <w:rFonts w:cs="Arial"/>
          <w:b/>
          <w:bCs/>
          <w:smallCaps/>
          <w:sz w:val="26"/>
          <w:szCs w:val="26"/>
        </w:rPr>
        <w:t>20</w:t>
      </w:r>
      <w:r w:rsidR="007660E3" w:rsidRPr="00B03C54">
        <w:rPr>
          <w:rFonts w:cs="Arial"/>
          <w:b/>
          <w:bCs/>
          <w:smallCaps/>
          <w:sz w:val="26"/>
          <w:szCs w:val="26"/>
        </w:rPr>
        <w:t>2</w:t>
      </w:r>
      <w:r w:rsidR="00DC730E">
        <w:rPr>
          <w:rFonts w:cs="Arial"/>
          <w:b/>
          <w:bCs/>
          <w:smallCaps/>
          <w:sz w:val="26"/>
          <w:szCs w:val="26"/>
        </w:rPr>
        <w:t>1</w:t>
      </w:r>
      <w:r w:rsidR="00992BDF" w:rsidRPr="00B03C54">
        <w:rPr>
          <w:rFonts w:cs="Arial"/>
          <w:b/>
          <w:bCs/>
          <w:smallCaps/>
          <w:sz w:val="26"/>
          <w:szCs w:val="26"/>
        </w:rPr>
        <w:t>-202</w:t>
      </w:r>
      <w:r w:rsidR="00DC730E">
        <w:rPr>
          <w:rFonts w:cs="Arial"/>
          <w:b/>
          <w:bCs/>
          <w:smallCaps/>
          <w:sz w:val="26"/>
          <w:szCs w:val="26"/>
        </w:rPr>
        <w:t>2</w:t>
      </w:r>
      <w:r w:rsidR="00664BF2">
        <w:rPr>
          <w:rFonts w:cs="Arial"/>
          <w:b/>
          <w:bCs/>
          <w:smallCaps/>
          <w:sz w:val="26"/>
          <w:szCs w:val="26"/>
        </w:rPr>
        <w:t xml:space="preserve"> </w:t>
      </w:r>
      <w:r w:rsidR="000E1790" w:rsidRPr="00B03C54">
        <w:rPr>
          <w:rFonts w:cs="Arial"/>
          <w:b/>
          <w:bCs/>
          <w:sz w:val="26"/>
          <w:szCs w:val="26"/>
        </w:rPr>
        <w:t>BENSON FAMILY FOUNDATION</w:t>
      </w:r>
      <w:r w:rsidR="003B045B" w:rsidRPr="00B03C54">
        <w:rPr>
          <w:rFonts w:cs="Arial"/>
          <w:b/>
          <w:bCs/>
          <w:caps/>
          <w:sz w:val="26"/>
          <w:szCs w:val="26"/>
        </w:rPr>
        <w:t xml:space="preserve"> Scholarship</w:t>
      </w:r>
      <w:r w:rsidR="009E2711">
        <w:rPr>
          <w:rFonts w:cs="Arial"/>
          <w:b/>
          <w:bCs/>
          <w:smallCaps/>
          <w:sz w:val="26"/>
          <w:szCs w:val="26"/>
        </w:rPr>
        <w:t xml:space="preserve"> </w:t>
      </w:r>
      <w:r w:rsidR="003B045B" w:rsidRPr="00B03C54">
        <w:rPr>
          <w:rFonts w:cs="Arial"/>
          <w:b/>
          <w:bCs/>
          <w:caps/>
          <w:sz w:val="26"/>
          <w:szCs w:val="26"/>
        </w:rPr>
        <w:t xml:space="preserve">Application Form </w:t>
      </w:r>
      <w:r w:rsidR="006F669C" w:rsidRPr="00805F37">
        <w:rPr>
          <w:rFonts w:cs="Arial"/>
          <w:b/>
          <w:bCs/>
          <w:sz w:val="18"/>
          <w:szCs w:val="18"/>
        </w:rPr>
        <w:t xml:space="preserve">with </w:t>
      </w:r>
      <w:r w:rsidR="008308DB" w:rsidRPr="00805F37">
        <w:rPr>
          <w:rFonts w:cs="Arial"/>
          <w:b/>
          <w:bCs/>
          <w:sz w:val="18"/>
          <w:szCs w:val="18"/>
        </w:rPr>
        <w:t>Guidelines</w:t>
      </w:r>
      <w:r w:rsidR="006D7DB3" w:rsidRPr="00805F37">
        <w:rPr>
          <w:rFonts w:cs="Arial"/>
          <w:b/>
          <w:bCs/>
          <w:sz w:val="18"/>
          <w:szCs w:val="18"/>
        </w:rPr>
        <w:t xml:space="preserve"> </w:t>
      </w:r>
      <w:r w:rsidR="000A4EE3" w:rsidRPr="00805F37">
        <w:rPr>
          <w:rFonts w:cs="Arial"/>
          <w:b/>
          <w:bCs/>
          <w:sz w:val="18"/>
          <w:szCs w:val="18"/>
        </w:rPr>
        <w:t xml:space="preserve">- </w:t>
      </w:r>
      <w:r w:rsidR="00FA06DB" w:rsidRPr="00A16815">
        <w:rPr>
          <w:rFonts w:cs="Arial"/>
          <w:i/>
          <w:iCs/>
          <w:sz w:val="18"/>
          <w:szCs w:val="18"/>
        </w:rPr>
        <w:t>P</w:t>
      </w:r>
      <w:r w:rsidR="000A4EE3" w:rsidRPr="00A16815">
        <w:rPr>
          <w:rFonts w:cs="Arial"/>
          <w:i/>
          <w:iCs/>
          <w:sz w:val="18"/>
          <w:szCs w:val="18"/>
        </w:rPr>
        <w:t>lease type</w:t>
      </w:r>
      <w:r w:rsidR="00805F37" w:rsidRPr="00A16815">
        <w:rPr>
          <w:rFonts w:cs="Arial"/>
          <w:i/>
          <w:iCs/>
          <w:sz w:val="18"/>
          <w:szCs w:val="18"/>
        </w:rPr>
        <w:t>.</w:t>
      </w:r>
    </w:p>
    <w:p w14:paraId="065D3691" w14:textId="3F1FA506" w:rsidR="00E123B8" w:rsidRPr="00B03C54" w:rsidRDefault="00E123B8" w:rsidP="00F07162">
      <w:pPr>
        <w:spacing w:before="120"/>
        <w:rPr>
          <w:rFonts w:cs="Arial"/>
          <w:bCs/>
          <w:smallCaps/>
          <w:sz w:val="28"/>
          <w:szCs w:val="28"/>
        </w:rPr>
      </w:pPr>
      <w:r w:rsidRPr="0099123E">
        <w:rPr>
          <w:rFonts w:cs="Arial"/>
          <w:b/>
          <w:bCs/>
          <w:caps/>
          <w:sz w:val="26"/>
          <w:szCs w:val="26"/>
        </w:rPr>
        <w:t>Application Date</w:t>
      </w:r>
      <w:r w:rsidRPr="00B03C54">
        <w:rPr>
          <w:rFonts w:cs="Arial"/>
          <w:b/>
          <w:bCs/>
          <w:smallCaps/>
        </w:rPr>
        <w:t>:  __________</w:t>
      </w:r>
      <w:r w:rsidRPr="0008198E">
        <w:rPr>
          <w:rFonts w:cs="Arial"/>
          <w:b/>
          <w:bCs/>
          <w:smallCaps/>
        </w:rPr>
        <w:t>,</w:t>
      </w:r>
      <w:r w:rsidRPr="00B03C54">
        <w:rPr>
          <w:rFonts w:cs="Arial"/>
          <w:b/>
          <w:bCs/>
          <w:smallCaps/>
        </w:rPr>
        <w:t xml:space="preserve"> </w:t>
      </w:r>
      <w:r w:rsidR="00C80E6C" w:rsidRPr="00B03C54">
        <w:rPr>
          <w:rFonts w:cs="Arial"/>
          <w:b/>
          <w:bCs/>
          <w:smallCaps/>
        </w:rPr>
        <w:t>20</w:t>
      </w:r>
      <w:r w:rsidR="007660E3" w:rsidRPr="00B03C54">
        <w:rPr>
          <w:rFonts w:cs="Arial"/>
          <w:b/>
          <w:bCs/>
          <w:smallCaps/>
        </w:rPr>
        <w:t>2</w:t>
      </w:r>
      <w:r w:rsidR="00DC730E">
        <w:rPr>
          <w:rFonts w:cs="Arial"/>
          <w:b/>
          <w:bCs/>
          <w:smallCaps/>
        </w:rPr>
        <w:t>1</w:t>
      </w:r>
      <w:r w:rsidR="00EB660C" w:rsidRPr="00B03C54">
        <w:rPr>
          <w:rFonts w:cs="Arial"/>
          <w:bCs/>
          <w:smallCaps/>
          <w:sz w:val="28"/>
          <w:szCs w:val="28"/>
        </w:rPr>
        <w:tab/>
      </w:r>
      <w:r w:rsidR="003B045B" w:rsidRPr="0099123E">
        <w:rPr>
          <w:rFonts w:cs="Arial"/>
          <w:b/>
          <w:bCs/>
          <w:smallCaps/>
          <w:sz w:val="26"/>
          <w:szCs w:val="26"/>
        </w:rPr>
        <w:t>DEADLINE</w:t>
      </w:r>
      <w:r w:rsidR="003B045B" w:rsidRPr="00B03C54">
        <w:rPr>
          <w:rFonts w:cs="Arial"/>
          <w:b/>
          <w:bCs/>
          <w:smallCaps/>
          <w:sz w:val="28"/>
          <w:szCs w:val="28"/>
        </w:rPr>
        <w:t xml:space="preserve">:  </w:t>
      </w:r>
      <w:r w:rsidR="005C6C80" w:rsidRPr="00683E2F">
        <w:rPr>
          <w:rFonts w:cs="Arial"/>
          <w:b/>
          <w:bCs/>
          <w:smallCaps/>
          <w:sz w:val="28"/>
          <w:szCs w:val="28"/>
        </w:rPr>
        <w:t xml:space="preserve">march </w:t>
      </w:r>
      <w:r w:rsidR="00944476" w:rsidRPr="00683E2F">
        <w:rPr>
          <w:rFonts w:cs="Arial"/>
          <w:b/>
          <w:bCs/>
          <w:smallCaps/>
        </w:rPr>
        <w:t>15</w:t>
      </w:r>
      <w:r w:rsidR="003B045B" w:rsidRPr="00683E2F">
        <w:rPr>
          <w:rFonts w:cs="Arial"/>
          <w:b/>
          <w:bCs/>
          <w:smallCaps/>
        </w:rPr>
        <w:t>, 20</w:t>
      </w:r>
      <w:r w:rsidR="007660E3" w:rsidRPr="00683E2F">
        <w:rPr>
          <w:rFonts w:cs="Arial"/>
          <w:b/>
          <w:bCs/>
          <w:smallCaps/>
        </w:rPr>
        <w:t>2</w:t>
      </w:r>
      <w:r w:rsidR="00DC730E">
        <w:rPr>
          <w:rFonts w:cs="Arial"/>
          <w:b/>
          <w:bCs/>
          <w:smallCaps/>
        </w:rPr>
        <w:t>1</w:t>
      </w:r>
    </w:p>
    <w:p w14:paraId="3903526A" w14:textId="77777777" w:rsidR="00A46180" w:rsidRPr="00A46180" w:rsidRDefault="00A46180" w:rsidP="00844C4F">
      <w:pPr>
        <w:spacing w:after="120"/>
        <w:rPr>
          <w:rFonts w:cs="Arial"/>
          <w:bCs/>
          <w:sz w:val="8"/>
          <w:szCs w:val="8"/>
        </w:rPr>
      </w:pPr>
    </w:p>
    <w:p w14:paraId="2C15CFEE" w14:textId="0D54C740" w:rsidR="009F0FAB" w:rsidRPr="001C2633" w:rsidRDefault="0075217F" w:rsidP="002C6E6F">
      <w:pPr>
        <w:pStyle w:val="ListParagraph"/>
        <w:numPr>
          <w:ilvl w:val="0"/>
          <w:numId w:val="5"/>
        </w:numPr>
        <w:ind w:left="270"/>
        <w:rPr>
          <w:rFonts w:cs="Arial"/>
          <w:b/>
          <w:sz w:val="20"/>
          <w:szCs w:val="20"/>
        </w:rPr>
      </w:pPr>
      <w:r w:rsidRPr="001C2633">
        <w:rPr>
          <w:rFonts w:cs="Arial"/>
          <w:b/>
          <w:sz w:val="20"/>
          <w:szCs w:val="20"/>
        </w:rPr>
        <w:t>I am applying</w:t>
      </w:r>
      <w:r w:rsidR="00E123B8" w:rsidRPr="001C2633">
        <w:rPr>
          <w:rFonts w:cs="Arial"/>
          <w:b/>
          <w:sz w:val="20"/>
          <w:szCs w:val="20"/>
        </w:rPr>
        <w:t xml:space="preserve"> for the </w:t>
      </w:r>
      <w:r w:rsidR="00CF380F" w:rsidRPr="001C2633">
        <w:rPr>
          <w:rFonts w:cs="Arial"/>
          <w:b/>
          <w:sz w:val="20"/>
          <w:szCs w:val="20"/>
        </w:rPr>
        <w:t>20</w:t>
      </w:r>
      <w:r w:rsidR="00867CA6" w:rsidRPr="001C2633">
        <w:rPr>
          <w:rFonts w:cs="Arial"/>
          <w:b/>
          <w:sz w:val="20"/>
          <w:szCs w:val="20"/>
        </w:rPr>
        <w:t>2</w:t>
      </w:r>
      <w:r w:rsidR="00ED20C5">
        <w:rPr>
          <w:rFonts w:cs="Arial"/>
          <w:b/>
          <w:sz w:val="20"/>
          <w:szCs w:val="20"/>
        </w:rPr>
        <w:t>1</w:t>
      </w:r>
      <w:r w:rsidR="00867CA6" w:rsidRPr="001C2633">
        <w:rPr>
          <w:rFonts w:cs="Arial"/>
          <w:b/>
          <w:sz w:val="20"/>
          <w:szCs w:val="20"/>
        </w:rPr>
        <w:t>-202</w:t>
      </w:r>
      <w:r w:rsidR="00ED20C5">
        <w:rPr>
          <w:rFonts w:cs="Arial"/>
          <w:b/>
          <w:sz w:val="20"/>
          <w:szCs w:val="20"/>
        </w:rPr>
        <w:t>2</w:t>
      </w:r>
      <w:r w:rsidR="00CF380F" w:rsidRPr="001C2633">
        <w:rPr>
          <w:rFonts w:cs="Arial"/>
          <w:b/>
          <w:sz w:val="20"/>
          <w:szCs w:val="20"/>
        </w:rPr>
        <w:t xml:space="preserve"> </w:t>
      </w:r>
      <w:r w:rsidR="00E123B8" w:rsidRPr="001C2633">
        <w:rPr>
          <w:rFonts w:cs="Arial"/>
          <w:b/>
          <w:sz w:val="20"/>
          <w:szCs w:val="20"/>
        </w:rPr>
        <w:t>academic school year</w:t>
      </w:r>
      <w:r w:rsidR="002C0FCF" w:rsidRPr="001C2633">
        <w:rPr>
          <w:rFonts w:cs="Arial"/>
          <w:b/>
          <w:sz w:val="20"/>
          <w:szCs w:val="20"/>
        </w:rPr>
        <w:t>.</w:t>
      </w:r>
      <w:r w:rsidR="002D1126" w:rsidRPr="001C2633">
        <w:rPr>
          <w:rFonts w:cs="Arial"/>
          <w:b/>
          <w:sz w:val="20"/>
          <w:szCs w:val="20"/>
        </w:rPr>
        <w:tab/>
      </w:r>
      <w:r w:rsidR="002D1126" w:rsidRPr="001C2633">
        <w:rPr>
          <w:rFonts w:cs="Arial"/>
          <w:b/>
          <w:sz w:val="20"/>
          <w:szCs w:val="20"/>
        </w:rPr>
        <w:tab/>
      </w:r>
      <w:r w:rsidR="002D1126" w:rsidRPr="001C2633">
        <w:rPr>
          <w:rFonts w:cs="Arial"/>
          <w:b/>
          <w:sz w:val="20"/>
          <w:szCs w:val="20"/>
        </w:rPr>
        <w:tab/>
      </w:r>
      <w:r w:rsidR="002D1126" w:rsidRPr="001C2633">
        <w:rPr>
          <w:rFonts w:cs="Arial"/>
          <w:b/>
          <w:sz w:val="20"/>
          <w:szCs w:val="20"/>
        </w:rPr>
        <w:tab/>
      </w:r>
    </w:p>
    <w:tbl>
      <w:tblPr>
        <w:tblW w:w="11250" w:type="dxa"/>
        <w:tblInd w:w="-162" w:type="dxa"/>
        <w:tblBorders>
          <w:bottom w:val="single" w:sz="4" w:space="0" w:color="auto"/>
        </w:tblBorders>
        <w:tblLayout w:type="fixed"/>
        <w:tblLook w:val="0000" w:firstRow="0" w:lastRow="0" w:firstColumn="0" w:lastColumn="0" w:noHBand="0" w:noVBand="0"/>
      </w:tblPr>
      <w:tblGrid>
        <w:gridCol w:w="1324"/>
        <w:gridCol w:w="566"/>
        <w:gridCol w:w="319"/>
        <w:gridCol w:w="246"/>
        <w:gridCol w:w="785"/>
        <w:gridCol w:w="1260"/>
        <w:gridCol w:w="1440"/>
        <w:gridCol w:w="413"/>
        <w:gridCol w:w="217"/>
        <w:gridCol w:w="518"/>
        <w:gridCol w:w="1552"/>
        <w:gridCol w:w="2610"/>
      </w:tblGrid>
      <w:tr w:rsidR="0075217F" w:rsidRPr="00B03C54" w14:paraId="29134CC2" w14:textId="77777777" w:rsidTr="00AF3F39">
        <w:tc>
          <w:tcPr>
            <w:tcW w:w="1324" w:type="dxa"/>
            <w:vAlign w:val="center"/>
          </w:tcPr>
          <w:p w14:paraId="5BD69F06" w14:textId="432BA5C7" w:rsidR="0075217F" w:rsidRPr="00B03C54" w:rsidRDefault="0075217F" w:rsidP="002C6E6F">
            <w:pPr>
              <w:rPr>
                <w:rFonts w:cs="Arial"/>
                <w:b/>
                <w:bCs/>
                <w:sz w:val="20"/>
                <w:szCs w:val="20"/>
              </w:rPr>
            </w:pPr>
            <w:r w:rsidRPr="00B03C54">
              <w:rPr>
                <w:rFonts w:cs="Arial"/>
                <w:b/>
                <w:bCs/>
                <w:sz w:val="20"/>
                <w:szCs w:val="20"/>
              </w:rPr>
              <w:t>Name:</w:t>
            </w:r>
          </w:p>
        </w:tc>
        <w:tc>
          <w:tcPr>
            <w:tcW w:w="9926" w:type="dxa"/>
            <w:gridSpan w:val="11"/>
            <w:tcBorders>
              <w:bottom w:val="single" w:sz="4" w:space="0" w:color="auto"/>
            </w:tcBorders>
            <w:vAlign w:val="center"/>
          </w:tcPr>
          <w:p w14:paraId="539F808C" w14:textId="77777777" w:rsidR="0075217F" w:rsidRPr="00B03C54" w:rsidRDefault="00964D5D" w:rsidP="002C6E6F">
            <w:pPr>
              <w:rPr>
                <w:rFonts w:cs="Arial"/>
                <w:bCs/>
                <w:sz w:val="20"/>
                <w:szCs w:val="20"/>
              </w:rPr>
            </w:pP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p>
        </w:tc>
      </w:tr>
      <w:tr w:rsidR="00D473A0" w:rsidRPr="00B03C54" w14:paraId="13A9859B" w14:textId="77777777" w:rsidTr="00AF3F39">
        <w:trPr>
          <w:trHeight w:val="176"/>
        </w:trPr>
        <w:tc>
          <w:tcPr>
            <w:tcW w:w="1324" w:type="dxa"/>
            <w:vMerge w:val="restart"/>
          </w:tcPr>
          <w:p w14:paraId="79F3234E" w14:textId="77777777" w:rsidR="0019353A" w:rsidRDefault="0019353A" w:rsidP="005A5E30">
            <w:pPr>
              <w:rPr>
                <w:rFonts w:cs="Arial"/>
                <w:b/>
                <w:bCs/>
                <w:sz w:val="20"/>
                <w:szCs w:val="20"/>
              </w:rPr>
            </w:pPr>
          </w:p>
          <w:p w14:paraId="64747668" w14:textId="2595ABF9" w:rsidR="00D473A0" w:rsidRPr="00B03C54" w:rsidRDefault="00D473A0" w:rsidP="005A5E30">
            <w:pPr>
              <w:rPr>
                <w:rFonts w:cs="Arial"/>
                <w:b/>
                <w:bCs/>
                <w:sz w:val="20"/>
                <w:szCs w:val="20"/>
              </w:rPr>
            </w:pPr>
            <w:r w:rsidRPr="00B03C54">
              <w:rPr>
                <w:rFonts w:cs="Arial"/>
                <w:b/>
                <w:bCs/>
                <w:sz w:val="20"/>
                <w:szCs w:val="20"/>
              </w:rPr>
              <w:t>Address:</w:t>
            </w:r>
          </w:p>
        </w:tc>
        <w:tc>
          <w:tcPr>
            <w:tcW w:w="9926" w:type="dxa"/>
            <w:gridSpan w:val="11"/>
            <w:tcBorders>
              <w:top w:val="single" w:sz="4" w:space="0" w:color="auto"/>
              <w:bottom w:val="single" w:sz="4" w:space="0" w:color="auto"/>
            </w:tcBorders>
            <w:vAlign w:val="center"/>
          </w:tcPr>
          <w:p w14:paraId="62EF5C01" w14:textId="77777777" w:rsidR="00D473A0" w:rsidRPr="00B03C54" w:rsidRDefault="00D473A0" w:rsidP="008736C6">
            <w:pPr>
              <w:spacing w:after="120"/>
              <w:rPr>
                <w:rFonts w:cs="Arial"/>
                <w:bCs/>
                <w:sz w:val="20"/>
                <w:szCs w:val="20"/>
              </w:rPr>
            </w:pPr>
          </w:p>
        </w:tc>
      </w:tr>
      <w:tr w:rsidR="00D473A0" w:rsidRPr="00B03C54" w14:paraId="11EF2D5B" w14:textId="77777777" w:rsidTr="00AF3F39">
        <w:trPr>
          <w:trHeight w:val="176"/>
        </w:trPr>
        <w:tc>
          <w:tcPr>
            <w:tcW w:w="1324" w:type="dxa"/>
            <w:vMerge/>
          </w:tcPr>
          <w:p w14:paraId="69774CB8" w14:textId="77777777" w:rsidR="00D473A0" w:rsidRPr="00B03C54" w:rsidRDefault="00D473A0">
            <w:pPr>
              <w:rPr>
                <w:rFonts w:cs="Arial"/>
                <w:b/>
                <w:bCs/>
                <w:sz w:val="20"/>
                <w:szCs w:val="20"/>
              </w:rPr>
            </w:pPr>
          </w:p>
        </w:tc>
        <w:tc>
          <w:tcPr>
            <w:tcW w:w="9926" w:type="dxa"/>
            <w:gridSpan w:val="11"/>
            <w:tcBorders>
              <w:top w:val="single" w:sz="4" w:space="0" w:color="auto"/>
              <w:bottom w:val="single" w:sz="4" w:space="0" w:color="auto"/>
            </w:tcBorders>
            <w:vAlign w:val="center"/>
          </w:tcPr>
          <w:p w14:paraId="20C71EA4" w14:textId="77777777" w:rsidR="00D473A0" w:rsidRPr="00B03C54" w:rsidRDefault="00D473A0" w:rsidP="008736C6">
            <w:pPr>
              <w:spacing w:after="120"/>
              <w:rPr>
                <w:rFonts w:cs="Arial"/>
                <w:bCs/>
                <w:sz w:val="20"/>
                <w:szCs w:val="20"/>
              </w:rPr>
            </w:pPr>
          </w:p>
        </w:tc>
      </w:tr>
      <w:tr w:rsidR="0075217F" w:rsidRPr="00B03C54" w14:paraId="3D62CF3B" w14:textId="77777777" w:rsidTr="00AF3F39">
        <w:tc>
          <w:tcPr>
            <w:tcW w:w="1324" w:type="dxa"/>
            <w:tcBorders>
              <w:bottom w:val="nil"/>
            </w:tcBorders>
            <w:vAlign w:val="center"/>
          </w:tcPr>
          <w:p w14:paraId="1FABC33E" w14:textId="77777777" w:rsidR="0075217F" w:rsidRPr="00B03C54" w:rsidRDefault="0075217F" w:rsidP="008736C6">
            <w:pPr>
              <w:spacing w:after="120" w:line="240" w:lineRule="atLeast"/>
              <w:rPr>
                <w:rFonts w:cs="Arial"/>
                <w:sz w:val="20"/>
                <w:szCs w:val="20"/>
              </w:rPr>
            </w:pPr>
            <w:r w:rsidRPr="00B03C54">
              <w:rPr>
                <w:rFonts w:cs="Arial"/>
                <w:b/>
                <w:bCs/>
                <w:sz w:val="20"/>
                <w:szCs w:val="20"/>
              </w:rPr>
              <w:t>Telephone:</w:t>
            </w:r>
          </w:p>
        </w:tc>
        <w:tc>
          <w:tcPr>
            <w:tcW w:w="885" w:type="dxa"/>
            <w:gridSpan w:val="2"/>
            <w:tcBorders>
              <w:top w:val="single" w:sz="4" w:space="0" w:color="auto"/>
              <w:bottom w:val="nil"/>
            </w:tcBorders>
          </w:tcPr>
          <w:p w14:paraId="1B6DEA6E" w14:textId="77777777" w:rsidR="0075217F" w:rsidRPr="00B03C54" w:rsidRDefault="0075217F" w:rsidP="008736C6">
            <w:pPr>
              <w:spacing w:before="120" w:line="240" w:lineRule="atLeast"/>
              <w:ind w:left="-288"/>
              <w:jc w:val="center"/>
              <w:rPr>
                <w:rFonts w:cs="Arial"/>
                <w:sz w:val="20"/>
                <w:szCs w:val="20"/>
              </w:rPr>
            </w:pPr>
            <w:r w:rsidRPr="00B03C54">
              <w:rPr>
                <w:rFonts w:cs="Arial"/>
                <w:sz w:val="20"/>
                <w:szCs w:val="20"/>
              </w:rPr>
              <w:t>Home</w:t>
            </w:r>
          </w:p>
        </w:tc>
        <w:tc>
          <w:tcPr>
            <w:tcW w:w="4144" w:type="dxa"/>
            <w:gridSpan w:val="5"/>
            <w:tcBorders>
              <w:top w:val="single" w:sz="4" w:space="0" w:color="auto"/>
              <w:bottom w:val="single" w:sz="4" w:space="0" w:color="auto"/>
            </w:tcBorders>
          </w:tcPr>
          <w:p w14:paraId="62C74DAF" w14:textId="77777777" w:rsidR="0075217F" w:rsidRPr="00B03C54" w:rsidRDefault="0075217F" w:rsidP="008736C6">
            <w:pPr>
              <w:spacing w:after="120" w:line="240" w:lineRule="atLeast"/>
              <w:rPr>
                <w:rFonts w:cs="Arial"/>
                <w:sz w:val="20"/>
                <w:szCs w:val="20"/>
              </w:rPr>
            </w:pPr>
          </w:p>
        </w:tc>
        <w:tc>
          <w:tcPr>
            <w:tcW w:w="735" w:type="dxa"/>
            <w:gridSpan w:val="2"/>
            <w:tcBorders>
              <w:top w:val="single" w:sz="4" w:space="0" w:color="auto"/>
              <w:bottom w:val="nil"/>
            </w:tcBorders>
          </w:tcPr>
          <w:p w14:paraId="12FC169B" w14:textId="77777777" w:rsidR="0075217F" w:rsidRPr="00B03C54" w:rsidRDefault="0075217F" w:rsidP="008736C6">
            <w:pPr>
              <w:spacing w:before="120" w:line="240" w:lineRule="atLeast"/>
              <w:rPr>
                <w:rFonts w:cs="Arial"/>
                <w:sz w:val="20"/>
                <w:szCs w:val="20"/>
              </w:rPr>
            </w:pPr>
            <w:r w:rsidRPr="00B03C54">
              <w:rPr>
                <w:rFonts w:cs="Arial"/>
                <w:sz w:val="20"/>
                <w:szCs w:val="20"/>
              </w:rPr>
              <w:t>Cell</w:t>
            </w:r>
          </w:p>
        </w:tc>
        <w:tc>
          <w:tcPr>
            <w:tcW w:w="4162" w:type="dxa"/>
            <w:gridSpan w:val="2"/>
            <w:tcBorders>
              <w:top w:val="single" w:sz="4" w:space="0" w:color="auto"/>
              <w:bottom w:val="single" w:sz="4" w:space="0" w:color="auto"/>
            </w:tcBorders>
          </w:tcPr>
          <w:p w14:paraId="6BFBFE97" w14:textId="3E13D1F1" w:rsidR="0075217F" w:rsidRPr="00B03C54" w:rsidRDefault="0075217F" w:rsidP="008736C6">
            <w:pPr>
              <w:spacing w:after="120" w:line="240" w:lineRule="atLeast"/>
              <w:rPr>
                <w:rFonts w:cs="Arial"/>
                <w:sz w:val="20"/>
                <w:szCs w:val="20"/>
              </w:rPr>
            </w:pPr>
          </w:p>
        </w:tc>
      </w:tr>
      <w:tr w:rsidR="0075217F" w:rsidRPr="00B03C54" w14:paraId="4877404E" w14:textId="77777777" w:rsidTr="00AF3F39">
        <w:tc>
          <w:tcPr>
            <w:tcW w:w="1324" w:type="dxa"/>
          </w:tcPr>
          <w:p w14:paraId="12B4E553" w14:textId="77777777" w:rsidR="0075217F" w:rsidRPr="00B03C54" w:rsidRDefault="0075217F" w:rsidP="008736C6">
            <w:pPr>
              <w:spacing w:before="120"/>
              <w:rPr>
                <w:rFonts w:cs="Arial"/>
                <w:sz w:val="20"/>
                <w:szCs w:val="20"/>
              </w:rPr>
            </w:pPr>
            <w:r w:rsidRPr="00B03C54">
              <w:rPr>
                <w:rFonts w:cs="Arial"/>
                <w:b/>
                <w:bCs/>
                <w:sz w:val="20"/>
                <w:szCs w:val="20"/>
              </w:rPr>
              <w:t>E</w:t>
            </w:r>
            <w:r w:rsidR="007A324B" w:rsidRPr="00B03C54">
              <w:rPr>
                <w:rFonts w:cs="Arial"/>
                <w:b/>
                <w:bCs/>
                <w:sz w:val="20"/>
                <w:szCs w:val="20"/>
              </w:rPr>
              <w:t>-</w:t>
            </w:r>
            <w:r w:rsidRPr="00B03C54">
              <w:rPr>
                <w:rFonts w:cs="Arial"/>
                <w:b/>
                <w:bCs/>
                <w:sz w:val="20"/>
                <w:szCs w:val="20"/>
              </w:rPr>
              <w:t>mail:</w:t>
            </w:r>
          </w:p>
        </w:tc>
        <w:tc>
          <w:tcPr>
            <w:tcW w:w="9926" w:type="dxa"/>
            <w:gridSpan w:val="11"/>
            <w:tcBorders>
              <w:bottom w:val="single" w:sz="4" w:space="0" w:color="auto"/>
            </w:tcBorders>
          </w:tcPr>
          <w:p w14:paraId="40CE614B" w14:textId="77777777" w:rsidR="0075217F" w:rsidRPr="00B03C54" w:rsidRDefault="0075217F" w:rsidP="008736C6">
            <w:pPr>
              <w:spacing w:line="240" w:lineRule="atLeast"/>
              <w:rPr>
                <w:rFonts w:cs="Arial"/>
                <w:sz w:val="20"/>
                <w:szCs w:val="20"/>
              </w:rPr>
            </w:pPr>
          </w:p>
        </w:tc>
      </w:tr>
      <w:tr w:rsidR="00220266" w:rsidRPr="00B03C54" w14:paraId="2913F613" w14:textId="77777777" w:rsidTr="003B045B">
        <w:tc>
          <w:tcPr>
            <w:tcW w:w="1890" w:type="dxa"/>
            <w:gridSpan w:val="2"/>
          </w:tcPr>
          <w:p w14:paraId="21EAC3CF" w14:textId="77777777" w:rsidR="00220266" w:rsidRPr="00B03C54" w:rsidRDefault="00220266" w:rsidP="008736C6">
            <w:pPr>
              <w:spacing w:before="120"/>
              <w:rPr>
                <w:rFonts w:cs="Arial"/>
                <w:b/>
                <w:bCs/>
                <w:sz w:val="20"/>
                <w:szCs w:val="20"/>
              </w:rPr>
            </w:pPr>
            <w:r w:rsidRPr="00B03C54">
              <w:rPr>
                <w:rFonts w:cs="Arial"/>
                <w:b/>
                <w:sz w:val="20"/>
                <w:szCs w:val="20"/>
              </w:rPr>
              <w:t>Current school</w:t>
            </w:r>
            <w:r w:rsidR="0052477D" w:rsidRPr="00B03C54">
              <w:rPr>
                <w:rFonts w:cs="Arial"/>
                <w:b/>
                <w:sz w:val="20"/>
                <w:szCs w:val="20"/>
              </w:rPr>
              <w:t>:</w:t>
            </w:r>
          </w:p>
        </w:tc>
        <w:tc>
          <w:tcPr>
            <w:tcW w:w="4050" w:type="dxa"/>
            <w:gridSpan w:val="5"/>
            <w:tcBorders>
              <w:bottom w:val="single" w:sz="4" w:space="0" w:color="auto"/>
            </w:tcBorders>
          </w:tcPr>
          <w:p w14:paraId="46669D03" w14:textId="77777777" w:rsidR="00220266" w:rsidRPr="00B03C54" w:rsidRDefault="00220266" w:rsidP="008736C6">
            <w:pPr>
              <w:spacing w:after="120" w:line="240" w:lineRule="atLeast"/>
              <w:rPr>
                <w:rFonts w:cs="Arial"/>
                <w:sz w:val="20"/>
                <w:szCs w:val="20"/>
              </w:rPr>
            </w:pPr>
          </w:p>
        </w:tc>
        <w:tc>
          <w:tcPr>
            <w:tcW w:w="2700" w:type="dxa"/>
            <w:gridSpan w:val="4"/>
          </w:tcPr>
          <w:p w14:paraId="69A25A7F" w14:textId="77777777" w:rsidR="00220266" w:rsidRPr="00B03C54" w:rsidRDefault="0052477D" w:rsidP="008736C6">
            <w:pPr>
              <w:spacing w:before="120" w:line="240" w:lineRule="atLeast"/>
              <w:rPr>
                <w:rFonts w:cs="Arial"/>
                <w:b/>
                <w:sz w:val="20"/>
                <w:szCs w:val="20"/>
              </w:rPr>
            </w:pPr>
            <w:r w:rsidRPr="00B03C54">
              <w:rPr>
                <w:rFonts w:cs="Arial"/>
                <w:b/>
                <w:sz w:val="20"/>
                <w:szCs w:val="20"/>
              </w:rPr>
              <w:t xml:space="preserve">Most recent </w:t>
            </w:r>
            <w:r w:rsidR="00220266" w:rsidRPr="00B03C54">
              <w:rPr>
                <w:rFonts w:cs="Arial"/>
                <w:b/>
                <w:sz w:val="20"/>
                <w:szCs w:val="20"/>
              </w:rPr>
              <w:t>grade level</w:t>
            </w:r>
            <w:r w:rsidRPr="00B03C54">
              <w:rPr>
                <w:rFonts w:cs="Arial"/>
                <w:b/>
                <w:sz w:val="20"/>
                <w:szCs w:val="20"/>
              </w:rPr>
              <w:t>:</w:t>
            </w:r>
          </w:p>
        </w:tc>
        <w:tc>
          <w:tcPr>
            <w:tcW w:w="2610" w:type="dxa"/>
            <w:tcBorders>
              <w:bottom w:val="single" w:sz="4" w:space="0" w:color="auto"/>
            </w:tcBorders>
          </w:tcPr>
          <w:p w14:paraId="1476B53F" w14:textId="77777777" w:rsidR="00220266" w:rsidRPr="00B03C54" w:rsidRDefault="00220266" w:rsidP="008736C6">
            <w:pPr>
              <w:spacing w:after="120" w:line="240" w:lineRule="atLeast"/>
              <w:rPr>
                <w:rFonts w:cs="Arial"/>
                <w:sz w:val="20"/>
                <w:szCs w:val="20"/>
              </w:rPr>
            </w:pPr>
          </w:p>
        </w:tc>
      </w:tr>
      <w:tr w:rsidR="002110F4" w:rsidRPr="00B03C54" w14:paraId="558A2084" w14:textId="77777777" w:rsidTr="004131B8">
        <w:trPr>
          <w:trHeight w:val="368"/>
        </w:trPr>
        <w:tc>
          <w:tcPr>
            <w:tcW w:w="3240" w:type="dxa"/>
            <w:gridSpan w:val="5"/>
          </w:tcPr>
          <w:p w14:paraId="7DD3F59D" w14:textId="77777777" w:rsidR="00220266" w:rsidRPr="00B03C54" w:rsidRDefault="00C76F8E" w:rsidP="008736C6">
            <w:pPr>
              <w:spacing w:before="120"/>
              <w:rPr>
                <w:rFonts w:cs="Arial"/>
                <w:b/>
                <w:bCs/>
                <w:sz w:val="20"/>
                <w:szCs w:val="20"/>
              </w:rPr>
            </w:pPr>
            <w:r w:rsidRPr="00B03C54">
              <w:rPr>
                <w:rFonts w:cs="Arial"/>
                <w:b/>
                <w:bCs/>
                <w:sz w:val="20"/>
                <w:szCs w:val="20"/>
              </w:rPr>
              <w:t>Most recent</w:t>
            </w:r>
            <w:r w:rsidR="00220266" w:rsidRPr="00B03C54">
              <w:rPr>
                <w:rFonts w:cs="Arial"/>
                <w:b/>
                <w:bCs/>
                <w:sz w:val="20"/>
                <w:szCs w:val="20"/>
              </w:rPr>
              <w:t xml:space="preserve"> cumulative GPA:</w:t>
            </w:r>
          </w:p>
        </w:tc>
        <w:tc>
          <w:tcPr>
            <w:tcW w:w="1260" w:type="dxa"/>
            <w:tcBorders>
              <w:bottom w:val="single" w:sz="4" w:space="0" w:color="auto"/>
            </w:tcBorders>
          </w:tcPr>
          <w:p w14:paraId="47828983" w14:textId="77777777" w:rsidR="00220266" w:rsidRPr="00B03C54" w:rsidRDefault="00220266" w:rsidP="008736C6">
            <w:pPr>
              <w:spacing w:after="120" w:line="240" w:lineRule="atLeast"/>
              <w:rPr>
                <w:rFonts w:cs="Arial"/>
                <w:sz w:val="20"/>
                <w:szCs w:val="20"/>
              </w:rPr>
            </w:pPr>
          </w:p>
        </w:tc>
        <w:tc>
          <w:tcPr>
            <w:tcW w:w="2070" w:type="dxa"/>
            <w:gridSpan w:val="3"/>
          </w:tcPr>
          <w:p w14:paraId="75E23BA1" w14:textId="77777777" w:rsidR="00375519" w:rsidRPr="00B03C54" w:rsidRDefault="00220266" w:rsidP="00375519">
            <w:pPr>
              <w:spacing w:before="120" w:line="240" w:lineRule="atLeast"/>
              <w:rPr>
                <w:rFonts w:cs="Arial"/>
                <w:b/>
                <w:bCs/>
                <w:sz w:val="20"/>
                <w:szCs w:val="20"/>
              </w:rPr>
            </w:pPr>
            <w:r w:rsidRPr="00B03C54">
              <w:rPr>
                <w:rFonts w:cs="Arial"/>
                <w:b/>
                <w:bCs/>
                <w:sz w:val="20"/>
                <w:szCs w:val="20"/>
              </w:rPr>
              <w:t>Last school you</w:t>
            </w:r>
          </w:p>
          <w:p w14:paraId="031695EA" w14:textId="77777777" w:rsidR="00220266" w:rsidRPr="00B03C54" w:rsidRDefault="00220266" w:rsidP="00375519">
            <w:pPr>
              <w:spacing w:line="240" w:lineRule="atLeast"/>
              <w:rPr>
                <w:rFonts w:cs="Arial"/>
                <w:sz w:val="20"/>
                <w:szCs w:val="20"/>
              </w:rPr>
            </w:pPr>
            <w:r w:rsidRPr="00B03C54">
              <w:rPr>
                <w:rFonts w:cs="Arial"/>
                <w:b/>
                <w:bCs/>
                <w:sz w:val="20"/>
                <w:szCs w:val="20"/>
              </w:rPr>
              <w:t>graduated from:</w:t>
            </w:r>
          </w:p>
        </w:tc>
        <w:tc>
          <w:tcPr>
            <w:tcW w:w="4680" w:type="dxa"/>
            <w:gridSpan w:val="3"/>
            <w:tcBorders>
              <w:bottom w:val="single" w:sz="4" w:space="0" w:color="auto"/>
            </w:tcBorders>
          </w:tcPr>
          <w:p w14:paraId="1481E064" w14:textId="77777777" w:rsidR="00220266" w:rsidRPr="00B03C54" w:rsidRDefault="00220266" w:rsidP="008736C6">
            <w:pPr>
              <w:spacing w:after="120" w:line="240" w:lineRule="atLeast"/>
              <w:rPr>
                <w:rFonts w:cs="Arial"/>
                <w:sz w:val="20"/>
                <w:szCs w:val="20"/>
              </w:rPr>
            </w:pPr>
          </w:p>
        </w:tc>
      </w:tr>
      <w:tr w:rsidR="00220266" w:rsidRPr="00B03C54" w14:paraId="2AED5447" w14:textId="77777777" w:rsidTr="00AF3F39">
        <w:tc>
          <w:tcPr>
            <w:tcW w:w="2455" w:type="dxa"/>
            <w:gridSpan w:val="4"/>
            <w:tcBorders>
              <w:bottom w:val="nil"/>
            </w:tcBorders>
          </w:tcPr>
          <w:p w14:paraId="2F0E3DAC" w14:textId="77777777" w:rsidR="00220266" w:rsidRPr="00B03C54" w:rsidRDefault="00220266" w:rsidP="008736C6">
            <w:pPr>
              <w:spacing w:before="120"/>
              <w:rPr>
                <w:rFonts w:cs="Arial"/>
                <w:b/>
                <w:bCs/>
                <w:sz w:val="20"/>
                <w:szCs w:val="20"/>
              </w:rPr>
            </w:pPr>
            <w:r w:rsidRPr="00B03C54">
              <w:rPr>
                <w:rFonts w:cs="Arial"/>
                <w:b/>
                <w:bCs/>
                <w:sz w:val="20"/>
                <w:szCs w:val="20"/>
              </w:rPr>
              <w:t xml:space="preserve">Career/Major </w:t>
            </w:r>
            <w:r w:rsidR="005270BF" w:rsidRPr="00B03C54">
              <w:rPr>
                <w:rFonts w:cs="Arial"/>
                <w:b/>
                <w:bCs/>
                <w:sz w:val="20"/>
                <w:szCs w:val="20"/>
              </w:rPr>
              <w:t>i</w:t>
            </w:r>
            <w:r w:rsidRPr="00B03C54">
              <w:rPr>
                <w:rFonts w:cs="Arial"/>
                <w:b/>
                <w:bCs/>
                <w:sz w:val="20"/>
                <w:szCs w:val="20"/>
              </w:rPr>
              <w:t xml:space="preserve">nterests:  </w:t>
            </w:r>
          </w:p>
        </w:tc>
        <w:tc>
          <w:tcPr>
            <w:tcW w:w="8795" w:type="dxa"/>
            <w:gridSpan w:val="8"/>
          </w:tcPr>
          <w:p w14:paraId="5060C188" w14:textId="77777777" w:rsidR="00220266" w:rsidRPr="00B03C54" w:rsidRDefault="00220266" w:rsidP="008736C6">
            <w:pPr>
              <w:spacing w:after="120" w:line="240" w:lineRule="atLeast"/>
              <w:rPr>
                <w:rFonts w:cs="Arial"/>
                <w:sz w:val="20"/>
                <w:szCs w:val="20"/>
              </w:rPr>
            </w:pPr>
          </w:p>
        </w:tc>
      </w:tr>
    </w:tbl>
    <w:p w14:paraId="6DC6E169" w14:textId="3A969661" w:rsidR="008B3094" w:rsidRPr="00B03C54" w:rsidRDefault="009F7796" w:rsidP="00924598">
      <w:pPr>
        <w:spacing w:before="120"/>
        <w:rPr>
          <w:rFonts w:cs="Arial"/>
          <w:b/>
          <w:bCs/>
          <w:sz w:val="20"/>
          <w:szCs w:val="20"/>
        </w:rPr>
      </w:pPr>
      <w:r w:rsidRPr="00B03C54">
        <w:rPr>
          <w:rFonts w:cs="Arial"/>
          <w:b/>
          <w:bCs/>
          <w:noProof/>
          <w:sz w:val="20"/>
          <w:szCs w:val="20"/>
        </w:rPr>
        <mc:AlternateContent>
          <mc:Choice Requires="wps">
            <w:drawing>
              <wp:anchor distT="0" distB="0" distL="114300" distR="114300" simplePos="0" relativeHeight="251657728" behindDoc="0" locked="0" layoutInCell="1" allowOverlap="1" wp14:anchorId="329B7024" wp14:editId="0EF87BAB">
                <wp:simplePos x="0" y="0"/>
                <wp:positionH relativeFrom="column">
                  <wp:posOffset>-190500</wp:posOffset>
                </wp:positionH>
                <wp:positionV relativeFrom="paragraph">
                  <wp:posOffset>231775</wp:posOffset>
                </wp:positionV>
                <wp:extent cx="7211695" cy="501650"/>
                <wp:effectExtent l="0" t="0" r="2730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501650"/>
                        </a:xfrm>
                        <a:prstGeom prst="rect">
                          <a:avLst/>
                        </a:prstGeom>
                        <a:solidFill>
                          <a:srgbClr val="FFFFFF"/>
                        </a:solidFill>
                        <a:ln w="3175">
                          <a:solidFill>
                            <a:srgbClr val="000000"/>
                          </a:solidFill>
                          <a:miter lim="800000"/>
                          <a:headEnd/>
                          <a:tailEnd/>
                        </a:ln>
                      </wps:spPr>
                      <wps:txbx>
                        <w:txbxContent>
                          <w:p w14:paraId="4DBF2E26" w14:textId="77777777" w:rsidR="003B045B" w:rsidRPr="00E60C08" w:rsidRDefault="003B045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B7024" id="_x0000_t202" coordsize="21600,21600" o:spt="202" path="m,l,21600r21600,l21600,xe">
                <v:stroke joinstyle="miter"/>
                <v:path gradientshapeok="t" o:connecttype="rect"/>
              </v:shapetype>
              <v:shape id="Text Box 6" o:spid="_x0000_s1026" type="#_x0000_t202" style="position:absolute;margin-left:-15pt;margin-top:18.25pt;width:567.85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" strokeweight=".25pt">
                <v:textbox>
                  <w:txbxContent>
                    <w:p w14:paraId="4DBF2E26" w14:textId="77777777" w:rsidR="003B045B" w:rsidRPr="00E60C08" w:rsidRDefault="003B045B">
                      <w:pPr>
                        <w:rPr>
                          <w:sz w:val="20"/>
                          <w:szCs w:val="20"/>
                        </w:rPr>
                      </w:pPr>
                    </w:p>
                  </w:txbxContent>
                </v:textbox>
              </v:shape>
            </w:pict>
          </mc:Fallback>
        </mc:AlternateContent>
      </w:r>
      <w:r w:rsidR="008308DB">
        <w:rPr>
          <w:rFonts w:cs="Arial"/>
          <w:b/>
          <w:bCs/>
          <w:sz w:val="20"/>
          <w:szCs w:val="20"/>
        </w:rPr>
        <w:t>Ex</w:t>
      </w:r>
      <w:r w:rsidR="00C76F8E" w:rsidRPr="00B03C54">
        <w:rPr>
          <w:rFonts w:cs="Arial"/>
          <w:b/>
          <w:bCs/>
          <w:sz w:val="20"/>
          <w:szCs w:val="20"/>
        </w:rPr>
        <w:t>tra-</w:t>
      </w:r>
      <w:r w:rsidR="008B3094" w:rsidRPr="00B03C54">
        <w:rPr>
          <w:rFonts w:cs="Arial"/>
          <w:b/>
          <w:bCs/>
          <w:sz w:val="20"/>
          <w:szCs w:val="20"/>
        </w:rPr>
        <w:t>curricular activities/community service</w:t>
      </w:r>
      <w:r w:rsidR="00912389" w:rsidRPr="00B03C54">
        <w:rPr>
          <w:rFonts w:cs="Arial"/>
          <w:b/>
          <w:bCs/>
          <w:sz w:val="20"/>
          <w:szCs w:val="20"/>
        </w:rPr>
        <w:t xml:space="preserve"> (use this space only)</w:t>
      </w:r>
      <w:r w:rsidR="008B3094" w:rsidRPr="00B03C54">
        <w:rPr>
          <w:rFonts w:cs="Arial"/>
          <w:b/>
          <w:bCs/>
          <w:sz w:val="20"/>
          <w:szCs w:val="20"/>
        </w:rPr>
        <w:t>:</w:t>
      </w:r>
    </w:p>
    <w:p w14:paraId="01C26D23" w14:textId="2E62479E" w:rsidR="008736C6" w:rsidRPr="00B03C54" w:rsidRDefault="008736C6" w:rsidP="00924598">
      <w:pPr>
        <w:spacing w:before="120"/>
        <w:rPr>
          <w:rFonts w:cs="Arial"/>
          <w:b/>
          <w:bCs/>
          <w:sz w:val="20"/>
          <w:szCs w:val="20"/>
        </w:rPr>
      </w:pPr>
    </w:p>
    <w:p w14:paraId="1AE19216" w14:textId="77777777" w:rsidR="008736C6" w:rsidRPr="00B03C54" w:rsidRDefault="008736C6" w:rsidP="00394514">
      <w:pPr>
        <w:spacing w:before="60"/>
        <w:rPr>
          <w:rFonts w:cs="Arial"/>
          <w:b/>
          <w:bCs/>
          <w:sz w:val="20"/>
          <w:szCs w:val="20"/>
        </w:rPr>
      </w:pPr>
    </w:p>
    <w:p w14:paraId="648B284A" w14:textId="77777777" w:rsidR="008736C6" w:rsidRPr="00B03C54" w:rsidRDefault="008736C6" w:rsidP="00394514">
      <w:pPr>
        <w:spacing w:before="60"/>
        <w:rPr>
          <w:rFonts w:cs="Arial"/>
          <w:b/>
          <w:bCs/>
          <w:sz w:val="20"/>
          <w:szCs w:val="20"/>
        </w:rPr>
      </w:pPr>
    </w:p>
    <w:p w14:paraId="49958682" w14:textId="0DC67C38" w:rsidR="000E1790" w:rsidRPr="00B03C54" w:rsidRDefault="00B80A81" w:rsidP="00394514">
      <w:pPr>
        <w:spacing w:before="60"/>
        <w:rPr>
          <w:rFonts w:cs="Arial"/>
          <w:b/>
          <w:bCs/>
          <w:sz w:val="20"/>
          <w:szCs w:val="20"/>
        </w:rPr>
      </w:pPr>
      <w:r w:rsidRPr="00B03C54">
        <w:rPr>
          <w:rFonts w:cs="Arial"/>
          <w:b/>
          <w:bCs/>
          <w:sz w:val="20"/>
          <w:szCs w:val="20"/>
        </w:rPr>
        <w:t xml:space="preserve">2. </w:t>
      </w:r>
      <w:r w:rsidR="000E1790" w:rsidRPr="00B03C54">
        <w:rPr>
          <w:rFonts w:cs="Arial"/>
          <w:b/>
          <w:bCs/>
          <w:sz w:val="20"/>
          <w:szCs w:val="20"/>
        </w:rPr>
        <w:t>QUALIFICATION FOR THIS SCHOLARSHIP</w:t>
      </w:r>
      <w:r w:rsidR="00F417C9" w:rsidRPr="00B03C54">
        <w:rPr>
          <w:rFonts w:cs="Arial"/>
          <w:b/>
          <w:bCs/>
          <w:sz w:val="20"/>
          <w:szCs w:val="20"/>
        </w:rPr>
        <w:t xml:space="preserve"> (select one)</w:t>
      </w:r>
      <w:r w:rsidR="000E1790" w:rsidRPr="00B03C54">
        <w:rPr>
          <w:rFonts w:cs="Arial"/>
          <w:b/>
          <w:bCs/>
          <w:sz w:val="20"/>
          <w:szCs w:val="20"/>
        </w:rPr>
        <w:t>:</w:t>
      </w:r>
    </w:p>
    <w:p w14:paraId="08560B16" w14:textId="77777777" w:rsidR="00FE35D0" w:rsidRPr="00B03C54" w:rsidRDefault="00FE35D0" w:rsidP="00E976A5">
      <w:pPr>
        <w:tabs>
          <w:tab w:val="left" w:pos="4608"/>
        </w:tabs>
        <w:spacing w:line="60" w:lineRule="exact"/>
        <w:ind w:left="-72"/>
        <w:rPr>
          <w:rFonts w:cs="Arial"/>
          <w:b/>
          <w:bCs/>
          <w:sz w:val="20"/>
          <w:szCs w:val="20"/>
        </w:rPr>
      </w:pPr>
      <w:r w:rsidRPr="00B03C54">
        <w:rPr>
          <w:rFonts w:cs="Arial"/>
          <w:b/>
          <w:bCs/>
          <w:sz w:val="20"/>
          <w:szCs w:val="20"/>
        </w:rPr>
        <w:tab/>
      </w: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8617"/>
      </w:tblGrid>
      <w:tr w:rsidR="003B045B" w:rsidRPr="00B03C54" w14:paraId="68893EBB" w14:textId="77777777" w:rsidTr="008002B3">
        <w:tc>
          <w:tcPr>
            <w:tcW w:w="2723" w:type="dxa"/>
          </w:tcPr>
          <w:p w14:paraId="67F40702" w14:textId="43E5AFA9" w:rsidR="003B045B" w:rsidRPr="00B03C54" w:rsidRDefault="003B045B" w:rsidP="008736C6">
            <w:pPr>
              <w:spacing w:before="120"/>
              <w:rPr>
                <w:rFonts w:cs="Arial"/>
                <w:b/>
                <w:bCs/>
                <w:sz w:val="20"/>
                <w:szCs w:val="20"/>
              </w:rPr>
            </w:pPr>
            <w:r w:rsidRPr="00B03C54">
              <w:rPr>
                <w:rFonts w:cs="Arial"/>
                <w:b/>
                <w:bCs/>
                <w:sz w:val="20"/>
                <w:szCs w:val="20"/>
              </w:rPr>
              <w:t>Member of St Luke:</w:t>
            </w:r>
            <w:r w:rsidRPr="00B03C54">
              <w:rPr>
                <w:rFonts w:cs="Arial"/>
                <w:bCs/>
                <w:sz w:val="20"/>
                <w:szCs w:val="20"/>
              </w:rPr>
              <w:t xml:space="preserve"> </w:t>
            </w:r>
            <w:r w:rsidRPr="00B03C54">
              <w:rPr>
                <w:rFonts w:cs="Arial"/>
                <w:bCs/>
                <w:sz w:val="20"/>
                <w:szCs w:val="20"/>
              </w:rPr>
              <w:sym w:font="Wingdings" w:char="F06F"/>
            </w:r>
            <w:r w:rsidRPr="00B03C54">
              <w:rPr>
                <w:rFonts w:cs="Arial"/>
                <w:bCs/>
                <w:sz w:val="20"/>
                <w:szCs w:val="20"/>
              </w:rPr>
              <w:t xml:space="preserve"> </w:t>
            </w:r>
          </w:p>
        </w:tc>
        <w:tc>
          <w:tcPr>
            <w:tcW w:w="8617" w:type="dxa"/>
          </w:tcPr>
          <w:p w14:paraId="17BDC486" w14:textId="2198D727" w:rsidR="003B045B" w:rsidRPr="00B03C54" w:rsidRDefault="003B045B" w:rsidP="003B045B">
            <w:pPr>
              <w:spacing w:before="120" w:after="120"/>
              <w:rPr>
                <w:rFonts w:cs="Arial"/>
                <w:bCs/>
                <w:sz w:val="20"/>
                <w:szCs w:val="20"/>
              </w:rPr>
            </w:pPr>
            <w:r w:rsidRPr="00B03C54">
              <w:rPr>
                <w:rFonts w:cs="Arial"/>
                <w:b/>
                <w:bCs/>
                <w:sz w:val="20"/>
                <w:szCs w:val="20"/>
              </w:rPr>
              <w:t xml:space="preserve">Lineal descendant of Member of St. Luke: </w:t>
            </w:r>
            <w:r w:rsidRPr="00B03C54">
              <w:rPr>
                <w:rFonts w:cs="Arial"/>
                <w:bCs/>
                <w:sz w:val="20"/>
                <w:szCs w:val="20"/>
              </w:rPr>
              <w:sym w:font="Wingdings" w:char="F06F"/>
            </w:r>
            <w:r w:rsidRPr="00B03C54">
              <w:rPr>
                <w:rFonts w:cs="Arial"/>
                <w:bCs/>
                <w:sz w:val="20"/>
                <w:szCs w:val="20"/>
              </w:rPr>
              <w:t xml:space="preserve"> </w:t>
            </w:r>
          </w:p>
          <w:p w14:paraId="662918A0" w14:textId="2C332980" w:rsidR="003B045B" w:rsidRPr="00B03C54" w:rsidRDefault="003B045B" w:rsidP="000E1790">
            <w:pPr>
              <w:rPr>
                <w:rFonts w:cs="Arial"/>
                <w:b/>
                <w:bCs/>
                <w:sz w:val="20"/>
                <w:szCs w:val="20"/>
                <w:u w:val="single"/>
              </w:rPr>
            </w:pPr>
            <w:r w:rsidRPr="00B03C54">
              <w:rPr>
                <w:rFonts w:cs="Arial"/>
                <w:b/>
                <w:sz w:val="20"/>
                <w:szCs w:val="20"/>
              </w:rPr>
              <w:t xml:space="preserve">St. Luke member(s) who qualifies you: </w:t>
            </w:r>
            <w:r w:rsidRPr="00B03C54">
              <w:rPr>
                <w:rFonts w:cs="Arial"/>
                <w:sz w:val="20"/>
                <w:szCs w:val="20"/>
              </w:rPr>
              <w:t>__________________________</w:t>
            </w:r>
          </w:p>
          <w:p w14:paraId="51A2AB0F" w14:textId="77777777" w:rsidR="003B045B" w:rsidRPr="00B03C54" w:rsidRDefault="003B045B" w:rsidP="003B045B">
            <w:pPr>
              <w:rPr>
                <w:rFonts w:cs="Arial"/>
                <w:sz w:val="20"/>
                <w:szCs w:val="20"/>
                <w:u w:val="single"/>
              </w:rPr>
            </w:pPr>
          </w:p>
        </w:tc>
      </w:tr>
    </w:tbl>
    <w:p w14:paraId="7438756E" w14:textId="77777777" w:rsidR="00FE35D0" w:rsidRPr="00B03C54" w:rsidRDefault="00FE35D0" w:rsidP="00FE35D0">
      <w:pPr>
        <w:tabs>
          <w:tab w:val="left" w:pos="4608"/>
        </w:tabs>
        <w:spacing w:line="60" w:lineRule="exact"/>
        <w:ind w:left="-72"/>
        <w:rPr>
          <w:rFonts w:cs="Arial"/>
          <w:sz w:val="20"/>
          <w:szCs w:val="20"/>
        </w:rPr>
      </w:pPr>
      <w:r w:rsidRPr="00B03C54">
        <w:rPr>
          <w:rFonts w:cs="Arial"/>
          <w:b/>
          <w:bCs/>
          <w:sz w:val="20"/>
          <w:szCs w:val="20"/>
        </w:rPr>
        <w:tab/>
      </w:r>
    </w:p>
    <w:tbl>
      <w:tblPr>
        <w:tblW w:w="11412" w:type="dxa"/>
        <w:tblInd w:w="-72" w:type="dxa"/>
        <w:tblLook w:val="01E0" w:firstRow="1" w:lastRow="1" w:firstColumn="1" w:lastColumn="1" w:noHBand="0" w:noVBand="0"/>
      </w:tblPr>
      <w:tblGrid>
        <w:gridCol w:w="1962"/>
        <w:gridCol w:w="2790"/>
        <w:gridCol w:w="2880"/>
        <w:gridCol w:w="3780"/>
      </w:tblGrid>
      <w:tr w:rsidR="00C76F8E" w:rsidRPr="00B03C54" w14:paraId="064C42B8" w14:textId="77777777" w:rsidTr="00952471">
        <w:tc>
          <w:tcPr>
            <w:tcW w:w="4750" w:type="dxa"/>
            <w:gridSpan w:val="2"/>
          </w:tcPr>
          <w:p w14:paraId="34FDF393" w14:textId="77777777" w:rsidR="00C76F8E" w:rsidRPr="00B03C54" w:rsidRDefault="00C76F8E" w:rsidP="008736C6">
            <w:pPr>
              <w:spacing w:before="120"/>
              <w:rPr>
                <w:rFonts w:cs="Arial"/>
                <w:bCs/>
                <w:sz w:val="20"/>
                <w:szCs w:val="20"/>
                <w:u w:val="single"/>
              </w:rPr>
            </w:pPr>
            <w:r w:rsidRPr="00B03C54">
              <w:rPr>
                <w:rFonts w:cs="Arial"/>
                <w:b/>
                <w:bCs/>
                <w:sz w:val="20"/>
                <w:szCs w:val="20"/>
              </w:rPr>
              <w:t xml:space="preserve">Have you been confirmed? </w:t>
            </w:r>
            <w:r w:rsidRPr="00B03C54">
              <w:rPr>
                <w:rFonts w:cs="Arial"/>
                <w:bCs/>
                <w:sz w:val="20"/>
                <w:szCs w:val="20"/>
              </w:rPr>
              <w:tab/>
            </w:r>
            <w:r w:rsidRPr="00B03C54">
              <w:rPr>
                <w:rFonts w:cs="Arial"/>
                <w:bCs/>
                <w:sz w:val="20"/>
                <w:szCs w:val="20"/>
              </w:rPr>
              <w:sym w:font="Wingdings" w:char="F06F"/>
            </w:r>
            <w:r w:rsidRPr="00B03C54">
              <w:rPr>
                <w:rFonts w:cs="Arial"/>
                <w:bCs/>
                <w:sz w:val="20"/>
                <w:szCs w:val="20"/>
              </w:rPr>
              <w:t xml:space="preserve"> Yes   </w:t>
            </w:r>
            <w:r w:rsidRPr="00B03C54">
              <w:rPr>
                <w:rFonts w:cs="Arial"/>
                <w:bCs/>
                <w:sz w:val="20"/>
                <w:szCs w:val="20"/>
              </w:rPr>
              <w:sym w:font="Wingdings" w:char="F06F"/>
            </w:r>
            <w:r w:rsidRPr="00B03C54">
              <w:rPr>
                <w:rFonts w:cs="Arial"/>
                <w:bCs/>
                <w:sz w:val="20"/>
                <w:szCs w:val="20"/>
              </w:rPr>
              <w:t xml:space="preserve"> No </w:t>
            </w:r>
          </w:p>
        </w:tc>
        <w:tc>
          <w:tcPr>
            <w:tcW w:w="6660" w:type="dxa"/>
            <w:gridSpan w:val="2"/>
          </w:tcPr>
          <w:p w14:paraId="0D761690" w14:textId="77777777" w:rsidR="00C76F8E" w:rsidRPr="00B03C54" w:rsidRDefault="00C76F8E" w:rsidP="008736C6">
            <w:pPr>
              <w:spacing w:before="120"/>
              <w:rPr>
                <w:rFonts w:cs="Arial"/>
                <w:bCs/>
                <w:sz w:val="20"/>
                <w:szCs w:val="20"/>
              </w:rPr>
            </w:pPr>
            <w:r w:rsidRPr="00B03C54">
              <w:rPr>
                <w:rFonts w:cs="Arial"/>
                <w:b/>
                <w:bCs/>
                <w:sz w:val="20"/>
                <w:szCs w:val="20"/>
              </w:rPr>
              <w:t xml:space="preserve">Church where you were confirmed:  </w:t>
            </w:r>
            <w:r w:rsidRPr="00B03C54">
              <w:rPr>
                <w:rFonts w:cs="Arial"/>
                <w:bCs/>
                <w:sz w:val="20"/>
                <w:szCs w:val="20"/>
                <w:u w:val="single"/>
              </w:rPr>
              <w:tab/>
            </w:r>
            <w:r w:rsidRPr="00B03C54">
              <w:rPr>
                <w:rFonts w:cs="Arial"/>
                <w:bCs/>
                <w:sz w:val="20"/>
                <w:szCs w:val="20"/>
                <w:u w:val="single"/>
              </w:rPr>
              <w:tab/>
            </w:r>
            <w:r w:rsidRPr="00B03C54">
              <w:rPr>
                <w:rFonts w:cs="Arial"/>
                <w:bCs/>
                <w:sz w:val="20"/>
                <w:szCs w:val="20"/>
                <w:u w:val="single"/>
              </w:rPr>
              <w:tab/>
            </w:r>
            <w:r w:rsidRPr="00B03C54">
              <w:rPr>
                <w:rFonts w:cs="Arial"/>
                <w:bCs/>
                <w:sz w:val="20"/>
                <w:szCs w:val="20"/>
                <w:u w:val="single"/>
              </w:rPr>
              <w:tab/>
            </w:r>
            <w:r w:rsidR="0052477D"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p>
        </w:tc>
      </w:tr>
      <w:tr w:rsidR="00C76F8E" w:rsidRPr="00B03C54" w14:paraId="33DFB39C" w14:textId="77777777" w:rsidTr="0095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962" w:type="dxa"/>
            <w:tcBorders>
              <w:top w:val="nil"/>
              <w:left w:val="nil"/>
              <w:bottom w:val="nil"/>
              <w:right w:val="nil"/>
            </w:tcBorders>
          </w:tcPr>
          <w:p w14:paraId="71AC84F5" w14:textId="040988E5" w:rsidR="00C76F8E" w:rsidRPr="00B03C54" w:rsidRDefault="00814069" w:rsidP="00952471">
            <w:pPr>
              <w:spacing w:before="120" w:after="120"/>
              <w:ind w:right="-270"/>
              <w:rPr>
                <w:rFonts w:cs="Arial"/>
                <w:b/>
                <w:bCs/>
                <w:sz w:val="20"/>
                <w:szCs w:val="20"/>
              </w:rPr>
            </w:pPr>
            <w:r w:rsidRPr="00B03C54">
              <w:rPr>
                <w:rFonts w:cs="Arial"/>
                <w:b/>
                <w:bCs/>
                <w:sz w:val="20"/>
                <w:szCs w:val="20"/>
              </w:rPr>
              <w:t xml:space="preserve">3. </w:t>
            </w:r>
            <w:r w:rsidR="00C76F8E" w:rsidRPr="00B03C54">
              <w:rPr>
                <w:rFonts w:cs="Arial"/>
                <w:b/>
                <w:bCs/>
                <w:sz w:val="20"/>
                <w:szCs w:val="20"/>
              </w:rPr>
              <w:t xml:space="preserve">I am applying for: </w:t>
            </w:r>
          </w:p>
        </w:tc>
        <w:tc>
          <w:tcPr>
            <w:tcW w:w="2790" w:type="dxa"/>
            <w:tcBorders>
              <w:top w:val="nil"/>
              <w:left w:val="nil"/>
              <w:bottom w:val="nil"/>
              <w:right w:val="nil"/>
            </w:tcBorders>
          </w:tcPr>
          <w:p w14:paraId="0275903C" w14:textId="77777777" w:rsidR="00C76F8E" w:rsidRPr="00B03C54" w:rsidRDefault="00C76F8E" w:rsidP="0000610E">
            <w:pPr>
              <w:spacing w:before="120"/>
              <w:ind w:firstLine="70"/>
              <w:rPr>
                <w:rFonts w:cs="Arial"/>
                <w:sz w:val="20"/>
                <w:szCs w:val="20"/>
              </w:rPr>
            </w:pPr>
            <w:r w:rsidRPr="00B03C54">
              <w:rPr>
                <w:rFonts w:cs="Arial"/>
                <w:sz w:val="20"/>
                <w:szCs w:val="20"/>
              </w:rPr>
              <w:t xml:space="preserve">Academic Scholarship: </w:t>
            </w:r>
            <w:r w:rsidRPr="00B03C54">
              <w:rPr>
                <w:rFonts w:cs="Arial"/>
                <w:sz w:val="20"/>
                <w:szCs w:val="20"/>
              </w:rPr>
              <w:sym w:font="Wingdings" w:char="F06F"/>
            </w:r>
          </w:p>
        </w:tc>
        <w:tc>
          <w:tcPr>
            <w:tcW w:w="2880" w:type="dxa"/>
            <w:tcBorders>
              <w:top w:val="nil"/>
              <w:left w:val="nil"/>
              <w:bottom w:val="nil"/>
              <w:right w:val="nil"/>
            </w:tcBorders>
          </w:tcPr>
          <w:p w14:paraId="732B108E" w14:textId="6C20DDB1" w:rsidR="00C76F8E" w:rsidRPr="00B03C54" w:rsidRDefault="00C76F8E" w:rsidP="008736C6">
            <w:pPr>
              <w:spacing w:before="120"/>
              <w:rPr>
                <w:rFonts w:cs="Arial"/>
                <w:sz w:val="20"/>
                <w:szCs w:val="20"/>
              </w:rPr>
            </w:pPr>
            <w:r w:rsidRPr="00B03C54">
              <w:rPr>
                <w:rFonts w:cs="Arial"/>
                <w:sz w:val="20"/>
                <w:szCs w:val="20"/>
              </w:rPr>
              <w:t xml:space="preserve">Financial Aid Scholarship: </w:t>
            </w:r>
            <w:r w:rsidRPr="00B03C54">
              <w:rPr>
                <w:rFonts w:cs="Arial"/>
                <w:sz w:val="20"/>
                <w:szCs w:val="20"/>
              </w:rPr>
              <w:sym w:font="Wingdings" w:char="F06F"/>
            </w:r>
          </w:p>
        </w:tc>
        <w:tc>
          <w:tcPr>
            <w:tcW w:w="3780" w:type="dxa"/>
            <w:tcBorders>
              <w:top w:val="nil"/>
              <w:left w:val="nil"/>
              <w:bottom w:val="nil"/>
              <w:right w:val="nil"/>
            </w:tcBorders>
          </w:tcPr>
          <w:p w14:paraId="562711B8" w14:textId="484BD2AC" w:rsidR="00C76F8E" w:rsidRPr="00B03C54" w:rsidRDefault="00912389" w:rsidP="008736C6">
            <w:pPr>
              <w:spacing w:before="120"/>
              <w:rPr>
                <w:rFonts w:cs="Arial"/>
                <w:sz w:val="20"/>
                <w:szCs w:val="20"/>
              </w:rPr>
            </w:pPr>
            <w:r w:rsidRPr="00B03C54">
              <w:rPr>
                <w:rFonts w:cs="Arial"/>
                <w:sz w:val="20"/>
                <w:szCs w:val="20"/>
              </w:rPr>
              <w:t>Combined</w:t>
            </w:r>
            <w:r w:rsidR="00C76F8E" w:rsidRPr="00B03C54">
              <w:rPr>
                <w:rFonts w:cs="Arial"/>
                <w:sz w:val="20"/>
                <w:szCs w:val="20"/>
              </w:rPr>
              <w:t xml:space="preserve"> Academic and Financial Aid Scholarship: </w:t>
            </w:r>
            <w:r w:rsidR="00C76F8E" w:rsidRPr="00B03C54">
              <w:rPr>
                <w:rFonts w:cs="Arial"/>
                <w:sz w:val="20"/>
                <w:szCs w:val="20"/>
              </w:rPr>
              <w:sym w:font="Wingdings" w:char="F06F"/>
            </w:r>
          </w:p>
        </w:tc>
      </w:tr>
    </w:tbl>
    <w:p w14:paraId="27FA3380" w14:textId="77777777" w:rsidR="008B3094" w:rsidRPr="00B03C54" w:rsidRDefault="008B3094" w:rsidP="00833D07">
      <w:pPr>
        <w:rPr>
          <w:rFonts w:cs="Arial"/>
          <w:sz w:val="20"/>
          <w:szCs w:val="20"/>
        </w:rPr>
      </w:pPr>
      <w:r w:rsidRPr="00B03C54">
        <w:rPr>
          <w:rFonts w:cs="Arial"/>
          <w:b/>
          <w:bCs/>
          <w:sz w:val="20"/>
          <w:szCs w:val="20"/>
        </w:rPr>
        <w:t>College(s) where you will use the scholarship:</w:t>
      </w:r>
      <w:r w:rsidR="00E967BF" w:rsidRPr="00B03C54">
        <w:rPr>
          <w:rFonts w:cs="Arial"/>
          <w:b/>
          <w:bCs/>
          <w:sz w:val="20"/>
          <w:szCs w:val="20"/>
        </w:rPr>
        <w:t xml:space="preserve"> </w:t>
      </w:r>
    </w:p>
    <w:tbl>
      <w:tblPr>
        <w:tblW w:w="1125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5490"/>
        <w:gridCol w:w="5760"/>
      </w:tblGrid>
      <w:tr w:rsidR="008B3094" w:rsidRPr="00B03C54" w14:paraId="5B79453D" w14:textId="77777777" w:rsidTr="003B045B">
        <w:tc>
          <w:tcPr>
            <w:tcW w:w="5490" w:type="dxa"/>
          </w:tcPr>
          <w:p w14:paraId="44968872" w14:textId="77777777" w:rsidR="008B3094" w:rsidRPr="00B03C54" w:rsidRDefault="008B3094" w:rsidP="008736C6">
            <w:pPr>
              <w:spacing w:line="280" w:lineRule="atLeast"/>
              <w:rPr>
                <w:rFonts w:cs="Arial"/>
                <w:sz w:val="20"/>
                <w:szCs w:val="20"/>
              </w:rPr>
            </w:pPr>
          </w:p>
        </w:tc>
        <w:tc>
          <w:tcPr>
            <w:tcW w:w="5760" w:type="dxa"/>
          </w:tcPr>
          <w:p w14:paraId="5DFD5A2C" w14:textId="77777777" w:rsidR="008B3094" w:rsidRPr="00B03C54" w:rsidRDefault="008B3094" w:rsidP="008736C6">
            <w:pPr>
              <w:spacing w:line="280" w:lineRule="atLeast"/>
              <w:rPr>
                <w:rFonts w:cs="Arial"/>
                <w:sz w:val="20"/>
                <w:szCs w:val="20"/>
              </w:rPr>
            </w:pPr>
          </w:p>
        </w:tc>
      </w:tr>
    </w:tbl>
    <w:p w14:paraId="56622DA5" w14:textId="68052DF5" w:rsidR="00304384" w:rsidRPr="00B03C54" w:rsidRDefault="00304384" w:rsidP="00304384">
      <w:pPr>
        <w:rPr>
          <w:rFonts w:cs="Arial"/>
          <w:iCs/>
          <w:sz w:val="20"/>
          <w:szCs w:val="20"/>
        </w:rPr>
      </w:pPr>
      <w:r w:rsidRPr="00B03C54">
        <w:rPr>
          <w:rFonts w:cs="Arial"/>
          <w:b/>
          <w:iCs/>
          <w:sz w:val="20"/>
          <w:szCs w:val="20"/>
        </w:rPr>
        <w:t>Will you be attending any other college or institu</w:t>
      </w:r>
      <w:r w:rsidR="000F7074" w:rsidRPr="00B03C54">
        <w:rPr>
          <w:rFonts w:cs="Arial"/>
          <w:b/>
          <w:iCs/>
          <w:sz w:val="20"/>
          <w:szCs w:val="20"/>
        </w:rPr>
        <w:t>t</w:t>
      </w:r>
      <w:r w:rsidRPr="00B03C54">
        <w:rPr>
          <w:rFonts w:cs="Arial"/>
          <w:b/>
          <w:iCs/>
          <w:sz w:val="20"/>
          <w:szCs w:val="20"/>
        </w:rPr>
        <w:t xml:space="preserve">ion, such as a semester abroad for foreign study, or attendance at other colleges or universities?  </w:t>
      </w:r>
      <w:r w:rsidRPr="00B03C54">
        <w:rPr>
          <w:rFonts w:cs="Arial"/>
          <w:bCs/>
          <w:sz w:val="20"/>
          <w:szCs w:val="20"/>
        </w:rPr>
        <w:sym w:font="Wingdings" w:char="F06F"/>
      </w:r>
      <w:r w:rsidRPr="00B03C54">
        <w:rPr>
          <w:rFonts w:cs="Arial"/>
          <w:bCs/>
          <w:sz w:val="20"/>
          <w:szCs w:val="20"/>
        </w:rPr>
        <w:t xml:space="preserve"> Yes   </w:t>
      </w:r>
      <w:r w:rsidRPr="00B03C54">
        <w:rPr>
          <w:rFonts w:cs="Arial"/>
          <w:bCs/>
          <w:sz w:val="20"/>
          <w:szCs w:val="20"/>
        </w:rPr>
        <w:sym w:font="Wingdings" w:char="F06F"/>
      </w:r>
      <w:r w:rsidRPr="00B03C54">
        <w:rPr>
          <w:rFonts w:cs="Arial"/>
          <w:bCs/>
          <w:sz w:val="20"/>
          <w:szCs w:val="20"/>
        </w:rPr>
        <w:t xml:space="preserve"> No </w:t>
      </w:r>
      <w:r w:rsidR="004427A7" w:rsidRPr="00B03C54">
        <w:rPr>
          <w:rFonts w:cs="Arial"/>
          <w:bCs/>
          <w:sz w:val="20"/>
          <w:szCs w:val="20"/>
        </w:rPr>
        <w:t xml:space="preserve"> </w:t>
      </w:r>
      <w:r w:rsidR="001B1BCE">
        <w:rPr>
          <w:rFonts w:cs="Arial"/>
          <w:bCs/>
          <w:sz w:val="20"/>
          <w:szCs w:val="20"/>
        </w:rPr>
        <w:t xml:space="preserve">  </w:t>
      </w:r>
      <w:r w:rsidRPr="00B03C54">
        <w:rPr>
          <w:rFonts w:cs="Arial"/>
          <w:iCs/>
          <w:sz w:val="20"/>
          <w:szCs w:val="20"/>
        </w:rPr>
        <w:t>Please include if this study is sponsored by your college.</w:t>
      </w:r>
    </w:p>
    <w:tbl>
      <w:tblPr>
        <w:tblW w:w="1125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1250"/>
      </w:tblGrid>
      <w:tr w:rsidR="00304384" w:rsidRPr="00B03C54" w14:paraId="6D648127" w14:textId="77777777" w:rsidTr="00304384">
        <w:tc>
          <w:tcPr>
            <w:tcW w:w="11250" w:type="dxa"/>
          </w:tcPr>
          <w:p w14:paraId="0F7DEFC8" w14:textId="77777777" w:rsidR="00304384" w:rsidRPr="00B03C54" w:rsidRDefault="00304384" w:rsidP="00DA1DE4">
            <w:pPr>
              <w:spacing w:line="280" w:lineRule="atLeast"/>
              <w:rPr>
                <w:rFonts w:cs="Arial"/>
                <w:sz w:val="20"/>
                <w:szCs w:val="20"/>
              </w:rPr>
            </w:pPr>
          </w:p>
        </w:tc>
      </w:tr>
    </w:tbl>
    <w:p w14:paraId="6DAF2604" w14:textId="77777777" w:rsidR="00E30ACE" w:rsidRPr="00984A9C" w:rsidRDefault="00E30ACE" w:rsidP="00232B4E">
      <w:pPr>
        <w:ind w:left="-288" w:firstLine="288"/>
        <w:rPr>
          <w:rFonts w:cs="Arial"/>
          <w:b/>
          <w:bCs/>
          <w:smallCaps/>
          <w:sz w:val="8"/>
          <w:szCs w:val="8"/>
        </w:rPr>
      </w:pPr>
    </w:p>
    <w:p w14:paraId="24747A64" w14:textId="77777777" w:rsidR="00394DBB" w:rsidRDefault="0067295B" w:rsidP="00E342D2">
      <w:pPr>
        <w:ind w:left="-288" w:firstLine="288"/>
        <w:rPr>
          <w:rFonts w:cs="Arial"/>
          <w:bCs/>
          <w:smallCaps/>
          <w:sz w:val="20"/>
          <w:szCs w:val="20"/>
        </w:rPr>
      </w:pPr>
      <w:r w:rsidRPr="00B03C54">
        <w:rPr>
          <w:rFonts w:cs="Arial"/>
          <w:b/>
          <w:bCs/>
          <w:smallCaps/>
          <w:sz w:val="20"/>
          <w:szCs w:val="20"/>
        </w:rPr>
        <w:t xml:space="preserve">4. </w:t>
      </w:r>
      <w:r w:rsidR="001B06BA" w:rsidRPr="00B03C54">
        <w:rPr>
          <w:rFonts w:cs="Arial"/>
          <w:b/>
          <w:bCs/>
          <w:smallCaps/>
          <w:sz w:val="20"/>
          <w:szCs w:val="20"/>
        </w:rPr>
        <w:t xml:space="preserve">ALL APPLICANTS MUST </w:t>
      </w:r>
      <w:r w:rsidR="0012797F" w:rsidRPr="00B03C54">
        <w:rPr>
          <w:rFonts w:cs="Arial"/>
          <w:b/>
          <w:bCs/>
          <w:smallCaps/>
          <w:sz w:val="20"/>
          <w:szCs w:val="20"/>
        </w:rPr>
        <w:t>COMPLETE THE</w:t>
      </w:r>
      <w:r w:rsidR="001B06BA" w:rsidRPr="00B03C54">
        <w:rPr>
          <w:rFonts w:cs="Arial"/>
          <w:b/>
          <w:bCs/>
          <w:smallCaps/>
          <w:sz w:val="20"/>
          <w:szCs w:val="20"/>
        </w:rPr>
        <w:t xml:space="preserve"> ATTACHED FINANCIAL STATEMENT</w:t>
      </w:r>
      <w:r w:rsidR="00D17A8F" w:rsidRPr="00B03C54">
        <w:rPr>
          <w:rFonts w:cs="Arial"/>
          <w:bCs/>
          <w:smallCaps/>
          <w:sz w:val="20"/>
          <w:szCs w:val="20"/>
        </w:rPr>
        <w:t xml:space="preserve">.  </w:t>
      </w:r>
    </w:p>
    <w:p w14:paraId="43BBA988" w14:textId="448B0610" w:rsidR="001B06BA" w:rsidRPr="00B03C54" w:rsidRDefault="00D17A8F" w:rsidP="00394DBB">
      <w:pPr>
        <w:rPr>
          <w:rFonts w:cs="Arial"/>
          <w:bCs/>
          <w:smallCaps/>
          <w:sz w:val="20"/>
          <w:szCs w:val="20"/>
        </w:rPr>
      </w:pPr>
      <w:r w:rsidRPr="00B03C54">
        <w:rPr>
          <w:rFonts w:cs="Arial"/>
          <w:bCs/>
          <w:smallCaps/>
          <w:sz w:val="20"/>
          <w:szCs w:val="20"/>
        </w:rPr>
        <w:t xml:space="preserve">If you are applying for a financial aid scholarship, you must also attach a copy of your </w:t>
      </w:r>
      <w:proofErr w:type="spellStart"/>
      <w:r w:rsidRPr="00B03C54">
        <w:rPr>
          <w:rFonts w:cs="Arial"/>
          <w:bCs/>
          <w:smallCaps/>
          <w:sz w:val="20"/>
          <w:szCs w:val="20"/>
        </w:rPr>
        <w:t>fafsa</w:t>
      </w:r>
      <w:proofErr w:type="spellEnd"/>
      <w:r w:rsidRPr="00B03C54">
        <w:rPr>
          <w:rFonts w:cs="Arial"/>
          <w:bCs/>
          <w:smallCaps/>
          <w:sz w:val="20"/>
          <w:szCs w:val="20"/>
        </w:rPr>
        <w:t xml:space="preserve"> confirmation page stating the</w:t>
      </w:r>
      <w:r w:rsidRPr="00B03C54">
        <w:rPr>
          <w:rFonts w:cs="Arial"/>
          <w:b/>
          <w:bCs/>
          <w:smallCaps/>
          <w:sz w:val="20"/>
          <w:szCs w:val="20"/>
        </w:rPr>
        <w:t xml:space="preserve"> expected family contribution</w:t>
      </w:r>
      <w:r w:rsidR="003C1078">
        <w:rPr>
          <w:rFonts w:cs="Arial"/>
          <w:b/>
          <w:bCs/>
          <w:smallCaps/>
          <w:sz w:val="20"/>
          <w:szCs w:val="20"/>
        </w:rPr>
        <w:t>.</w:t>
      </w:r>
    </w:p>
    <w:p w14:paraId="1163A3B2" w14:textId="77777777" w:rsidR="008B3094" w:rsidRPr="00B03C54" w:rsidRDefault="008B3094" w:rsidP="004306BD">
      <w:pPr>
        <w:spacing w:line="120" w:lineRule="exact"/>
        <w:ind w:left="720"/>
        <w:rPr>
          <w:rFonts w:cs="Arial"/>
          <w:bCs/>
          <w:smallCaps/>
          <w:sz w:val="20"/>
          <w:szCs w:val="20"/>
        </w:rPr>
      </w:pPr>
    </w:p>
    <w:tbl>
      <w:tblPr>
        <w:tblW w:w="11340" w:type="dxa"/>
        <w:tblInd w:w="-72" w:type="dxa"/>
        <w:tblLook w:val="04A0" w:firstRow="1" w:lastRow="0" w:firstColumn="1" w:lastColumn="0" w:noHBand="0" w:noVBand="1"/>
      </w:tblPr>
      <w:tblGrid>
        <w:gridCol w:w="8820"/>
        <w:gridCol w:w="2520"/>
      </w:tblGrid>
      <w:tr w:rsidR="00F417C9" w:rsidRPr="00B03C54" w14:paraId="286A2E1B" w14:textId="77777777" w:rsidTr="003B045B">
        <w:tc>
          <w:tcPr>
            <w:tcW w:w="8820" w:type="dxa"/>
          </w:tcPr>
          <w:p w14:paraId="368B9C9C" w14:textId="56E60AAC" w:rsidR="00F417C9" w:rsidRPr="00D3596D" w:rsidRDefault="00F417C9" w:rsidP="008736C6">
            <w:pPr>
              <w:spacing w:after="120"/>
              <w:rPr>
                <w:rFonts w:cs="Arial"/>
                <w:bCs/>
                <w:sz w:val="20"/>
                <w:szCs w:val="20"/>
              </w:rPr>
            </w:pPr>
            <w:r w:rsidRPr="00D3596D">
              <w:rPr>
                <w:rFonts w:cs="Arial"/>
                <w:bCs/>
                <w:sz w:val="20"/>
                <w:szCs w:val="20"/>
              </w:rPr>
              <w:t xml:space="preserve">What is the amount of </w:t>
            </w:r>
            <w:r w:rsidRPr="00D044DC">
              <w:rPr>
                <w:rFonts w:cs="Arial"/>
                <w:b/>
                <w:sz w:val="20"/>
                <w:szCs w:val="20"/>
                <w:u w:val="single"/>
              </w:rPr>
              <w:t>annual tuition and required fees</w:t>
            </w:r>
            <w:r w:rsidRPr="00D3596D">
              <w:rPr>
                <w:rFonts w:cs="Arial"/>
                <w:bCs/>
                <w:sz w:val="20"/>
                <w:szCs w:val="20"/>
              </w:rPr>
              <w:t xml:space="preserve"> at the college(s) you plan to attend (see</w:t>
            </w:r>
            <w:r w:rsidR="00800A8F">
              <w:rPr>
                <w:rFonts w:cs="Arial"/>
                <w:bCs/>
                <w:sz w:val="20"/>
                <w:szCs w:val="20"/>
              </w:rPr>
              <w:t xml:space="preserve"> </w:t>
            </w:r>
            <w:r w:rsidRPr="00D3596D">
              <w:rPr>
                <w:rFonts w:cs="Arial"/>
                <w:bCs/>
                <w:sz w:val="20"/>
                <w:szCs w:val="20"/>
              </w:rPr>
              <w:t>attached scholarship description of what fees may be included) from th</w:t>
            </w:r>
            <w:r w:rsidR="0050336D" w:rsidRPr="00D3596D">
              <w:rPr>
                <w:rFonts w:cs="Arial"/>
                <w:bCs/>
                <w:sz w:val="20"/>
                <w:szCs w:val="20"/>
              </w:rPr>
              <w:t xml:space="preserve">e attached Financial </w:t>
            </w:r>
            <w:proofErr w:type="gramStart"/>
            <w:r w:rsidR="0050336D" w:rsidRPr="00D3596D">
              <w:rPr>
                <w:rFonts w:cs="Arial"/>
                <w:bCs/>
                <w:sz w:val="20"/>
                <w:szCs w:val="20"/>
              </w:rPr>
              <w:t>Statement:</w:t>
            </w:r>
            <w:proofErr w:type="gramEnd"/>
          </w:p>
        </w:tc>
        <w:tc>
          <w:tcPr>
            <w:tcW w:w="2520" w:type="dxa"/>
          </w:tcPr>
          <w:p w14:paraId="2503E850" w14:textId="77777777" w:rsidR="00F417C9" w:rsidRPr="00B03C54" w:rsidRDefault="00F417C9" w:rsidP="008736C6">
            <w:pPr>
              <w:spacing w:after="120"/>
              <w:rPr>
                <w:rFonts w:cs="Arial"/>
                <w:bCs/>
                <w:sz w:val="20"/>
                <w:szCs w:val="20"/>
              </w:rPr>
            </w:pPr>
          </w:p>
          <w:p w14:paraId="21F3FE29" w14:textId="77777777" w:rsidR="0050336D" w:rsidRPr="00B03C54" w:rsidRDefault="0050336D" w:rsidP="008736C6">
            <w:pPr>
              <w:spacing w:after="120"/>
              <w:rPr>
                <w:rFonts w:cs="Arial"/>
                <w:bCs/>
                <w:sz w:val="20"/>
                <w:szCs w:val="20"/>
              </w:rPr>
            </w:pPr>
            <w:r w:rsidRPr="00B03C54">
              <w:rPr>
                <w:rFonts w:cs="Arial"/>
                <w:bCs/>
                <w:sz w:val="20"/>
                <w:szCs w:val="20"/>
              </w:rPr>
              <w:t>$</w:t>
            </w:r>
            <w:r w:rsidRPr="00B03C54">
              <w:rPr>
                <w:rFonts w:cs="Arial"/>
                <w:bCs/>
                <w:sz w:val="20"/>
                <w:szCs w:val="20"/>
                <w:u w:val="single"/>
              </w:rPr>
              <w:tab/>
            </w:r>
            <w:r w:rsidRPr="00B03C54">
              <w:rPr>
                <w:rFonts w:cs="Arial"/>
                <w:bCs/>
                <w:sz w:val="20"/>
                <w:szCs w:val="20"/>
                <w:u w:val="single"/>
              </w:rPr>
              <w:tab/>
            </w:r>
            <w:r w:rsidRPr="00B03C54">
              <w:rPr>
                <w:rFonts w:cs="Arial"/>
                <w:bCs/>
                <w:sz w:val="20"/>
                <w:szCs w:val="20"/>
                <w:u w:val="single"/>
              </w:rPr>
              <w:tab/>
            </w:r>
          </w:p>
        </w:tc>
      </w:tr>
      <w:tr w:rsidR="0050336D" w:rsidRPr="00B03C54" w14:paraId="38E0D60A" w14:textId="77777777" w:rsidTr="003B045B">
        <w:tc>
          <w:tcPr>
            <w:tcW w:w="8820" w:type="dxa"/>
          </w:tcPr>
          <w:p w14:paraId="0C779907" w14:textId="77777777" w:rsidR="0050336D" w:rsidRPr="00B03C54" w:rsidRDefault="0050336D" w:rsidP="008736C6">
            <w:pPr>
              <w:spacing w:after="120"/>
              <w:rPr>
                <w:rFonts w:cs="Arial"/>
                <w:bCs/>
                <w:sz w:val="20"/>
                <w:szCs w:val="20"/>
              </w:rPr>
            </w:pPr>
            <w:r w:rsidRPr="00B03C54">
              <w:rPr>
                <w:rFonts w:cs="Arial"/>
                <w:b/>
                <w:bCs/>
                <w:sz w:val="20"/>
                <w:szCs w:val="20"/>
              </w:rPr>
              <w:t>Amount you are requesting (</w:t>
            </w:r>
            <w:r w:rsidR="008836A9" w:rsidRPr="00B03C54">
              <w:rPr>
                <w:rFonts w:cs="Arial"/>
                <w:b/>
                <w:bCs/>
                <w:sz w:val="20"/>
                <w:szCs w:val="20"/>
              </w:rPr>
              <w:t xml:space="preserve">from attached Financial Statement – </w:t>
            </w:r>
            <w:r w:rsidRPr="00B03C54">
              <w:rPr>
                <w:rFonts w:cs="Arial"/>
                <w:b/>
                <w:bCs/>
                <w:sz w:val="20"/>
                <w:szCs w:val="20"/>
              </w:rPr>
              <w:t>must be completed):</w:t>
            </w:r>
          </w:p>
        </w:tc>
        <w:tc>
          <w:tcPr>
            <w:tcW w:w="2520" w:type="dxa"/>
            <w:vAlign w:val="center"/>
          </w:tcPr>
          <w:p w14:paraId="63366580" w14:textId="1AB9F3D3" w:rsidR="0050336D" w:rsidRPr="00B03C54" w:rsidRDefault="0050336D" w:rsidP="008736C6">
            <w:pPr>
              <w:spacing w:after="120"/>
              <w:rPr>
                <w:rFonts w:cs="Arial"/>
                <w:bCs/>
                <w:sz w:val="20"/>
                <w:szCs w:val="20"/>
              </w:rPr>
            </w:pPr>
            <w:r w:rsidRPr="00B03C54">
              <w:rPr>
                <w:rFonts w:cs="Arial"/>
                <w:b/>
                <w:bCs/>
                <w:sz w:val="20"/>
                <w:szCs w:val="20"/>
              </w:rPr>
              <w:t>$__________________</w:t>
            </w:r>
            <w:ins w:id="0" w:author="Maripat Hensel" w:date="2021-01-12T14:41:00Z">
              <w:r w:rsidR="0019353A">
                <w:rPr>
                  <w:rFonts w:cs="Arial"/>
                  <w:b/>
                  <w:bCs/>
                  <w:sz w:val="20"/>
                  <w:szCs w:val="20"/>
                </w:rPr>
                <w:t>_</w:t>
              </w:r>
            </w:ins>
          </w:p>
        </w:tc>
      </w:tr>
    </w:tbl>
    <w:p w14:paraId="5D5CB94E" w14:textId="689AAC8E" w:rsidR="000F7074" w:rsidRPr="009B5E5A" w:rsidRDefault="00C80E5A" w:rsidP="009B5E5A">
      <w:pPr>
        <w:spacing w:before="120" w:after="60"/>
        <w:rPr>
          <w:rFonts w:cs="Arial"/>
          <w:b/>
          <w:bCs/>
          <w:sz w:val="20"/>
          <w:szCs w:val="20"/>
        </w:rPr>
        <w:sectPr w:rsidR="000F7074" w:rsidRPr="009B5E5A" w:rsidSect="00AF3F39">
          <w:type w:val="continuous"/>
          <w:pgSz w:w="12240" w:h="15840" w:code="1"/>
          <w:pgMar w:top="576" w:right="720" w:bottom="432" w:left="720" w:header="432" w:footer="432" w:gutter="0"/>
          <w:cols w:space="720"/>
          <w:docGrid w:linePitch="360"/>
        </w:sectPr>
      </w:pPr>
      <w:r w:rsidRPr="005A4737">
        <w:rPr>
          <w:rFonts w:cs="Arial"/>
          <w:b/>
          <w:bCs/>
          <w:sz w:val="20"/>
          <w:szCs w:val="20"/>
        </w:rPr>
        <w:t xml:space="preserve">5. </w:t>
      </w:r>
      <w:r w:rsidR="006F123A" w:rsidRPr="005A4737">
        <w:rPr>
          <w:rFonts w:cs="Arial"/>
          <w:b/>
          <w:bCs/>
          <w:sz w:val="20"/>
          <w:szCs w:val="20"/>
        </w:rPr>
        <w:t>APPLICAT</w:t>
      </w:r>
      <w:r w:rsidR="001B06BA" w:rsidRPr="005A4737">
        <w:rPr>
          <w:rFonts w:cs="Arial"/>
          <w:b/>
          <w:bCs/>
          <w:sz w:val="20"/>
          <w:szCs w:val="20"/>
        </w:rPr>
        <w:t>I</w:t>
      </w:r>
      <w:r w:rsidR="00912389" w:rsidRPr="005A4737">
        <w:rPr>
          <w:rFonts w:cs="Arial"/>
          <w:b/>
          <w:bCs/>
          <w:sz w:val="20"/>
          <w:szCs w:val="20"/>
        </w:rPr>
        <w:t>ONS</w:t>
      </w:r>
      <w:r w:rsidR="00C76F8E" w:rsidRPr="005A4737">
        <w:rPr>
          <w:rFonts w:cs="Arial"/>
          <w:b/>
          <w:bCs/>
          <w:sz w:val="20"/>
          <w:szCs w:val="20"/>
        </w:rPr>
        <w:t xml:space="preserve"> MUST </w:t>
      </w:r>
      <w:r w:rsidR="00664187" w:rsidRPr="005A4737">
        <w:rPr>
          <w:rFonts w:cs="Arial"/>
          <w:b/>
          <w:bCs/>
          <w:sz w:val="20"/>
          <w:szCs w:val="20"/>
        </w:rPr>
        <w:t xml:space="preserve">ALSO </w:t>
      </w:r>
      <w:r w:rsidR="00C76F8E" w:rsidRPr="005A4737">
        <w:rPr>
          <w:rFonts w:cs="Arial"/>
          <w:b/>
          <w:bCs/>
          <w:sz w:val="20"/>
          <w:szCs w:val="20"/>
        </w:rPr>
        <w:t>INCLUDE</w:t>
      </w:r>
      <w:r w:rsidR="006F123A" w:rsidRPr="005A4737">
        <w:rPr>
          <w:rFonts w:cs="Arial"/>
          <w:b/>
          <w:bCs/>
          <w:sz w:val="20"/>
          <w:szCs w:val="20"/>
        </w:rPr>
        <w:t>:</w:t>
      </w:r>
      <w:r w:rsidR="00737307">
        <w:rPr>
          <w:rFonts w:cs="Arial"/>
          <w:b/>
          <w:bCs/>
          <w:sz w:val="20"/>
          <w:szCs w:val="20"/>
        </w:rPr>
        <w:t xml:space="preserve"> </w:t>
      </w:r>
      <w:r w:rsidR="009B5E5A" w:rsidRPr="00737307">
        <w:rPr>
          <w:rFonts w:cs="Arial"/>
          <w:sz w:val="18"/>
          <w:szCs w:val="18"/>
        </w:rPr>
        <w:t xml:space="preserve">Check </w:t>
      </w:r>
      <w:r w:rsidR="00737307">
        <w:rPr>
          <w:rFonts w:cs="Arial"/>
          <w:sz w:val="18"/>
          <w:szCs w:val="18"/>
        </w:rPr>
        <w:t xml:space="preserve">all </w:t>
      </w:r>
      <w:r w:rsidR="009B5E5A" w:rsidRPr="00737307">
        <w:rPr>
          <w:rFonts w:cs="Arial"/>
          <w:sz w:val="18"/>
          <w:szCs w:val="18"/>
        </w:rPr>
        <w:t>applicable boxes.</w:t>
      </w:r>
    </w:p>
    <w:p w14:paraId="493DCFF5" w14:textId="62096C1B" w:rsidR="00CF6048" w:rsidRPr="006E0F28" w:rsidRDefault="00EA6A6E" w:rsidP="002B517D">
      <w:pPr>
        <w:pStyle w:val="ListParagraph"/>
        <w:numPr>
          <w:ilvl w:val="0"/>
          <w:numId w:val="2"/>
        </w:numPr>
        <w:rPr>
          <w:rFonts w:cs="Arial"/>
          <w:sz w:val="18"/>
          <w:szCs w:val="18"/>
        </w:rPr>
      </w:pPr>
      <w:r>
        <w:rPr>
          <w:rFonts w:cs="Arial"/>
          <w:b/>
          <w:bCs/>
          <w:sz w:val="19"/>
          <w:szCs w:val="19"/>
        </w:rPr>
        <w:t xml:space="preserve">A. </w:t>
      </w:r>
      <w:r w:rsidR="00664187" w:rsidRPr="00B03C54">
        <w:rPr>
          <w:rFonts w:cs="Arial"/>
          <w:b/>
          <w:bCs/>
          <w:sz w:val="19"/>
          <w:szCs w:val="19"/>
        </w:rPr>
        <w:t>ESSAY</w:t>
      </w:r>
      <w:r w:rsidR="002C2311">
        <w:rPr>
          <w:rFonts w:cs="Arial"/>
          <w:b/>
          <w:bCs/>
          <w:sz w:val="19"/>
          <w:szCs w:val="19"/>
        </w:rPr>
        <w:t>,</w:t>
      </w:r>
      <w:r w:rsidR="00A85592">
        <w:rPr>
          <w:rFonts w:cs="Arial"/>
          <w:b/>
          <w:bCs/>
          <w:sz w:val="19"/>
          <w:szCs w:val="19"/>
        </w:rPr>
        <w:t xml:space="preserve"> </w:t>
      </w:r>
      <w:r w:rsidR="002C2311" w:rsidRPr="006E0F28">
        <w:rPr>
          <w:rFonts w:cs="Arial"/>
          <w:b/>
          <w:bCs/>
          <w:sz w:val="18"/>
          <w:szCs w:val="18"/>
        </w:rPr>
        <w:t>guidelines</w:t>
      </w:r>
      <w:r w:rsidR="001C0C0F" w:rsidRPr="006E0F28">
        <w:rPr>
          <w:rFonts w:cs="Arial"/>
          <w:b/>
          <w:bCs/>
          <w:sz w:val="18"/>
          <w:szCs w:val="18"/>
        </w:rPr>
        <w:t xml:space="preserve"> provided</w:t>
      </w:r>
      <w:r w:rsidR="0086587F">
        <w:rPr>
          <w:rFonts w:cs="Arial"/>
          <w:b/>
          <w:bCs/>
          <w:sz w:val="18"/>
          <w:szCs w:val="18"/>
        </w:rPr>
        <w:t>.</w:t>
      </w:r>
    </w:p>
    <w:p w14:paraId="635FD60C" w14:textId="149CE24E" w:rsidR="000F7074" w:rsidRPr="00B03C54" w:rsidRDefault="00EA6A6E" w:rsidP="000F7074">
      <w:pPr>
        <w:pStyle w:val="BodyText"/>
        <w:numPr>
          <w:ilvl w:val="0"/>
          <w:numId w:val="2"/>
        </w:numPr>
        <w:rPr>
          <w:rFonts w:ascii="Arial" w:hAnsi="Arial" w:cs="Arial"/>
          <w:caps/>
          <w:sz w:val="19"/>
          <w:szCs w:val="19"/>
        </w:rPr>
      </w:pPr>
      <w:r>
        <w:rPr>
          <w:rFonts w:ascii="Arial" w:hAnsi="Arial" w:cs="Arial"/>
          <w:caps/>
          <w:sz w:val="19"/>
          <w:szCs w:val="19"/>
        </w:rPr>
        <w:t xml:space="preserve">B. </w:t>
      </w:r>
      <w:r w:rsidR="00664187" w:rsidRPr="00B03C54">
        <w:rPr>
          <w:rFonts w:ascii="Arial" w:hAnsi="Arial" w:cs="Arial"/>
          <w:caps/>
          <w:sz w:val="19"/>
          <w:szCs w:val="19"/>
        </w:rPr>
        <w:t xml:space="preserve">TRANSCRIPT </w:t>
      </w:r>
    </w:p>
    <w:p w14:paraId="6EA387B6" w14:textId="5712AFB4" w:rsidR="006F123A" w:rsidRPr="00A8473E" w:rsidRDefault="00EA6A6E" w:rsidP="00A8473E">
      <w:pPr>
        <w:pStyle w:val="BodyText"/>
        <w:numPr>
          <w:ilvl w:val="0"/>
          <w:numId w:val="2"/>
        </w:numPr>
        <w:rPr>
          <w:rFonts w:ascii="Arial" w:hAnsi="Arial" w:cs="Arial"/>
          <w:caps/>
          <w:sz w:val="18"/>
          <w:szCs w:val="18"/>
        </w:rPr>
      </w:pPr>
      <w:r w:rsidRPr="00867DF5">
        <w:rPr>
          <w:rFonts w:ascii="Arial" w:hAnsi="Arial" w:cs="Arial"/>
          <w:caps/>
          <w:sz w:val="19"/>
          <w:szCs w:val="19"/>
        </w:rPr>
        <w:t xml:space="preserve">C. </w:t>
      </w:r>
      <w:r w:rsidR="00A01562" w:rsidRPr="00867DF5">
        <w:rPr>
          <w:rFonts w:ascii="Arial" w:hAnsi="Arial" w:cs="Arial"/>
          <w:caps/>
          <w:sz w:val="19"/>
          <w:szCs w:val="19"/>
        </w:rPr>
        <w:t xml:space="preserve">2 </w:t>
      </w:r>
      <w:r w:rsidR="00CF6048" w:rsidRPr="00867DF5">
        <w:rPr>
          <w:rFonts w:ascii="Arial" w:hAnsi="Arial" w:cs="Arial"/>
          <w:caps/>
          <w:sz w:val="19"/>
          <w:szCs w:val="19"/>
        </w:rPr>
        <w:t>Reference Letters</w:t>
      </w:r>
      <w:r w:rsidR="002C2311" w:rsidRPr="00867DF5">
        <w:rPr>
          <w:rFonts w:ascii="Arial" w:hAnsi="Arial" w:cs="Arial"/>
          <w:caps/>
          <w:sz w:val="19"/>
          <w:szCs w:val="19"/>
        </w:rPr>
        <w:t xml:space="preserve">, </w:t>
      </w:r>
      <w:r w:rsidR="007673D0">
        <w:rPr>
          <w:rFonts w:ascii="Arial" w:hAnsi="Arial" w:cs="Arial"/>
          <w:b w:val="0"/>
          <w:bCs w:val="0"/>
          <w:caps/>
          <w:sz w:val="19"/>
          <w:szCs w:val="19"/>
        </w:rPr>
        <w:t>2021</w:t>
      </w:r>
      <w:r w:rsidR="007673D0" w:rsidRPr="004A721E">
        <w:rPr>
          <w:rFonts w:ascii="Arial" w:hAnsi="Arial" w:cs="Arial"/>
          <w:b w:val="0"/>
          <w:bCs w:val="0"/>
          <w:caps/>
          <w:sz w:val="19"/>
          <w:szCs w:val="19"/>
        </w:rPr>
        <w:t xml:space="preserve"> </w:t>
      </w:r>
      <w:r w:rsidR="002C2311" w:rsidRPr="004A721E">
        <w:rPr>
          <w:rFonts w:ascii="Arial" w:hAnsi="Arial" w:cs="Arial"/>
          <w:b w:val="0"/>
          <w:bCs w:val="0"/>
          <w:sz w:val="18"/>
          <w:szCs w:val="18"/>
        </w:rPr>
        <w:t>guidelines</w:t>
      </w:r>
      <w:r w:rsidR="001425E7" w:rsidRPr="004A721E">
        <w:rPr>
          <w:rFonts w:ascii="Arial" w:hAnsi="Arial" w:cs="Arial"/>
          <w:b w:val="0"/>
          <w:bCs w:val="0"/>
          <w:sz w:val="18"/>
          <w:szCs w:val="18"/>
        </w:rPr>
        <w:t xml:space="preserve"> </w:t>
      </w:r>
      <w:r w:rsidR="002C6E6F">
        <w:rPr>
          <w:rFonts w:ascii="Arial" w:hAnsi="Arial" w:cs="Arial"/>
          <w:b w:val="0"/>
          <w:bCs w:val="0"/>
          <w:sz w:val="18"/>
          <w:szCs w:val="18"/>
        </w:rPr>
        <w:t xml:space="preserve">are </w:t>
      </w:r>
      <w:r w:rsidR="001425E7" w:rsidRPr="004A721E">
        <w:rPr>
          <w:rFonts w:ascii="Arial" w:hAnsi="Arial" w:cs="Arial"/>
          <w:b w:val="0"/>
          <w:bCs w:val="0"/>
          <w:sz w:val="18"/>
          <w:szCs w:val="18"/>
        </w:rPr>
        <w:t>provided.</w:t>
      </w:r>
      <w:r w:rsidR="001425E7" w:rsidRPr="00FD4682">
        <w:rPr>
          <w:rFonts w:ascii="Arial" w:hAnsi="Arial" w:cs="Arial"/>
          <w:sz w:val="18"/>
          <w:szCs w:val="18"/>
        </w:rPr>
        <w:t xml:space="preserve"> </w:t>
      </w:r>
      <w:r w:rsidR="00E069F4" w:rsidRPr="004A721E">
        <w:rPr>
          <w:rFonts w:ascii="Arial" w:hAnsi="Arial" w:cs="Arial"/>
          <w:sz w:val="18"/>
          <w:szCs w:val="18"/>
          <w:u w:val="single"/>
        </w:rPr>
        <w:t>All l</w:t>
      </w:r>
      <w:r w:rsidR="001425E7" w:rsidRPr="004A721E">
        <w:rPr>
          <w:rFonts w:ascii="Arial" w:hAnsi="Arial" w:cs="Arial"/>
          <w:sz w:val="18"/>
          <w:szCs w:val="18"/>
          <w:u w:val="single"/>
        </w:rPr>
        <w:t>etters are due on March 15</w:t>
      </w:r>
      <w:r w:rsidR="00E069F4" w:rsidRPr="004A721E">
        <w:rPr>
          <w:rFonts w:ascii="Arial" w:hAnsi="Arial" w:cs="Arial"/>
          <w:sz w:val="18"/>
          <w:szCs w:val="18"/>
          <w:u w:val="single"/>
        </w:rPr>
        <w:t>.</w:t>
      </w:r>
    </w:p>
    <w:p w14:paraId="2E2C31C7" w14:textId="3A0167FF" w:rsidR="00684983" w:rsidRPr="00B03C54" w:rsidRDefault="00EA6A6E" w:rsidP="002B517D">
      <w:pPr>
        <w:pStyle w:val="BodyText"/>
        <w:numPr>
          <w:ilvl w:val="0"/>
          <w:numId w:val="2"/>
        </w:numPr>
        <w:rPr>
          <w:rFonts w:ascii="Arial" w:hAnsi="Arial" w:cs="Arial"/>
          <w:b w:val="0"/>
          <w:sz w:val="19"/>
          <w:szCs w:val="19"/>
        </w:rPr>
      </w:pPr>
      <w:r w:rsidRPr="007D5FDB">
        <w:rPr>
          <w:rFonts w:ascii="Arial" w:hAnsi="Arial" w:cs="Arial"/>
          <w:bCs w:val="0"/>
          <w:sz w:val="19"/>
          <w:szCs w:val="19"/>
        </w:rPr>
        <w:t>D</w:t>
      </w:r>
      <w:r>
        <w:rPr>
          <w:rFonts w:ascii="Arial" w:hAnsi="Arial" w:cs="Arial"/>
          <w:b w:val="0"/>
          <w:sz w:val="19"/>
          <w:szCs w:val="19"/>
        </w:rPr>
        <w:t xml:space="preserve">. </w:t>
      </w:r>
      <w:r w:rsidR="00657472" w:rsidRPr="00B03C54">
        <w:rPr>
          <w:rFonts w:ascii="Arial" w:hAnsi="Arial" w:cs="Arial"/>
          <w:b w:val="0"/>
          <w:sz w:val="19"/>
          <w:szCs w:val="19"/>
        </w:rPr>
        <w:t xml:space="preserve">If not a </w:t>
      </w:r>
      <w:r w:rsidR="00657472" w:rsidRPr="00B03C54">
        <w:rPr>
          <w:rFonts w:ascii="Arial" w:hAnsi="Arial" w:cs="Arial"/>
          <w:sz w:val="19"/>
          <w:szCs w:val="19"/>
        </w:rPr>
        <w:t>MEMBER</w:t>
      </w:r>
      <w:r w:rsidR="00657472" w:rsidRPr="00B03C54">
        <w:rPr>
          <w:rFonts w:ascii="Arial" w:hAnsi="Arial" w:cs="Arial"/>
          <w:b w:val="0"/>
          <w:sz w:val="19"/>
          <w:szCs w:val="19"/>
        </w:rPr>
        <w:t>, lineal descendant letter</w:t>
      </w:r>
    </w:p>
    <w:p w14:paraId="4484F017" w14:textId="5DFAAE5C" w:rsidR="000F7074" w:rsidRPr="00E30ACE" w:rsidRDefault="00EA6A6E" w:rsidP="00E30ACE">
      <w:pPr>
        <w:pStyle w:val="BodyText"/>
        <w:numPr>
          <w:ilvl w:val="0"/>
          <w:numId w:val="2"/>
        </w:numPr>
        <w:rPr>
          <w:rFonts w:ascii="Arial" w:hAnsi="Arial" w:cs="Arial"/>
          <w:b w:val="0"/>
          <w:sz w:val="19"/>
          <w:szCs w:val="19"/>
        </w:rPr>
        <w:sectPr w:rsidR="000F7074" w:rsidRPr="00E30ACE" w:rsidSect="000F7074">
          <w:type w:val="continuous"/>
          <w:pgSz w:w="12240" w:h="15840" w:code="1"/>
          <w:pgMar w:top="576" w:right="720" w:bottom="432" w:left="720" w:header="432" w:footer="432" w:gutter="0"/>
          <w:cols w:num="2" w:space="720"/>
          <w:docGrid w:linePitch="360"/>
        </w:sectPr>
      </w:pPr>
      <w:r>
        <w:rPr>
          <w:rFonts w:ascii="Arial" w:hAnsi="Arial" w:cs="Arial"/>
          <w:sz w:val="19"/>
          <w:szCs w:val="19"/>
        </w:rPr>
        <w:t xml:space="preserve">E. </w:t>
      </w:r>
      <w:r w:rsidR="005B1B78" w:rsidRPr="00B03C54">
        <w:rPr>
          <w:rFonts w:ascii="Arial" w:hAnsi="Arial" w:cs="Arial"/>
          <w:sz w:val="19"/>
          <w:szCs w:val="19"/>
        </w:rPr>
        <w:t>EXPECTED FAMILY CONTRIBUTION (for financial aid scholarships)</w:t>
      </w:r>
    </w:p>
    <w:p w14:paraId="08DF3549" w14:textId="77777777" w:rsidR="00B252FF" w:rsidRDefault="00B252FF" w:rsidP="00584ED7">
      <w:pPr>
        <w:pStyle w:val="BodyText"/>
        <w:rPr>
          <w:rFonts w:ascii="Arial" w:hAnsi="Arial" w:cs="Arial"/>
          <w:b w:val="0"/>
          <w:sz w:val="18"/>
          <w:szCs w:val="18"/>
        </w:rPr>
      </w:pPr>
    </w:p>
    <w:p w14:paraId="3AFB88B5" w14:textId="590C7E2B" w:rsidR="009D7A03" w:rsidRPr="00B62C75" w:rsidRDefault="00400AF9" w:rsidP="00584ED7">
      <w:pPr>
        <w:pStyle w:val="BodyText"/>
        <w:rPr>
          <w:rFonts w:ascii="Arial" w:hAnsi="Arial" w:cs="Arial"/>
          <w:b w:val="0"/>
          <w:sz w:val="18"/>
          <w:szCs w:val="18"/>
        </w:rPr>
        <w:sectPr w:rsidR="009D7A03" w:rsidRPr="00B62C75" w:rsidSect="00AF3F39">
          <w:type w:val="continuous"/>
          <w:pgSz w:w="12240" w:h="15840" w:code="1"/>
          <w:pgMar w:top="576" w:right="720" w:bottom="432" w:left="720" w:header="432" w:footer="432" w:gutter="0"/>
          <w:cols w:space="720"/>
          <w:docGrid w:linePitch="360"/>
        </w:sectPr>
      </w:pPr>
      <w:r w:rsidRPr="00B62C75">
        <w:rPr>
          <w:rFonts w:ascii="Arial" w:hAnsi="Arial" w:cs="Arial"/>
          <w:b w:val="0"/>
          <w:sz w:val="18"/>
          <w:szCs w:val="18"/>
        </w:rPr>
        <w:t xml:space="preserve">Return your application and attachments </w:t>
      </w:r>
      <w:r w:rsidR="00AF3514">
        <w:rPr>
          <w:rFonts w:ascii="Arial" w:hAnsi="Arial" w:cs="Arial"/>
          <w:b w:val="0"/>
          <w:sz w:val="18"/>
          <w:szCs w:val="18"/>
        </w:rPr>
        <w:t xml:space="preserve">by </w:t>
      </w:r>
      <w:r w:rsidR="00AF3514" w:rsidRPr="00B62C75">
        <w:rPr>
          <w:rFonts w:ascii="Arial" w:hAnsi="Arial" w:cs="Arial"/>
          <w:b w:val="0"/>
          <w:sz w:val="18"/>
          <w:szCs w:val="18"/>
        </w:rPr>
        <w:t xml:space="preserve">e-mail to </w:t>
      </w:r>
      <w:r w:rsidR="00AF3514" w:rsidRPr="00B62C75">
        <w:rPr>
          <w:rFonts w:ascii="Arial" w:hAnsi="Arial" w:cs="Arial"/>
          <w:sz w:val="18"/>
          <w:szCs w:val="18"/>
          <w:u w:val="single"/>
        </w:rPr>
        <w:t>trustfund@stlukechurch.com</w:t>
      </w:r>
      <w:r w:rsidR="00863BFA">
        <w:rPr>
          <w:rFonts w:ascii="Arial" w:hAnsi="Arial" w:cs="Arial"/>
          <w:sz w:val="18"/>
          <w:szCs w:val="18"/>
          <w:u w:val="single"/>
        </w:rPr>
        <w:t>.</w:t>
      </w:r>
      <w:r w:rsidRPr="00B62C75">
        <w:rPr>
          <w:rFonts w:ascii="Arial" w:hAnsi="Arial" w:cs="Arial"/>
          <w:b w:val="0"/>
          <w:sz w:val="18"/>
          <w:szCs w:val="18"/>
        </w:rPr>
        <w:t xml:space="preserve"> </w:t>
      </w:r>
      <w:r w:rsidR="00682A5F" w:rsidRPr="00B62C75">
        <w:rPr>
          <w:rFonts w:ascii="Arial" w:hAnsi="Arial" w:cs="Arial"/>
          <w:b w:val="0"/>
          <w:sz w:val="18"/>
          <w:szCs w:val="18"/>
        </w:rPr>
        <w:t xml:space="preserve">Attachments may be scanned. </w:t>
      </w:r>
      <w:r w:rsidR="00682A5F" w:rsidRPr="00B62C75">
        <w:rPr>
          <w:rFonts w:ascii="Arial" w:hAnsi="Arial" w:cs="Arial"/>
          <w:bCs w:val="0"/>
          <w:i/>
          <w:iCs/>
          <w:sz w:val="18"/>
          <w:szCs w:val="18"/>
        </w:rPr>
        <w:t>P</w:t>
      </w:r>
      <w:r w:rsidR="00682A5F" w:rsidRPr="00B62C75">
        <w:rPr>
          <w:rFonts w:ascii="Arial" w:hAnsi="Arial" w:cs="Arial"/>
          <w:i/>
          <w:iCs/>
          <w:sz w:val="18"/>
          <w:szCs w:val="18"/>
        </w:rPr>
        <w:t>lease</w:t>
      </w:r>
      <w:r w:rsidR="00682A5F" w:rsidRPr="00B62C75">
        <w:rPr>
          <w:rFonts w:ascii="Arial" w:hAnsi="Arial" w:cs="Arial"/>
          <w:i/>
          <w:sz w:val="18"/>
          <w:szCs w:val="18"/>
        </w:rPr>
        <w:t xml:space="preserve"> make sure they are legible</w:t>
      </w:r>
      <w:r w:rsidR="00682A5F" w:rsidRPr="00B62C75">
        <w:rPr>
          <w:rFonts w:ascii="Arial" w:hAnsi="Arial" w:cs="Arial"/>
          <w:b w:val="0"/>
          <w:sz w:val="18"/>
          <w:szCs w:val="18"/>
        </w:rPr>
        <w:t xml:space="preserve">. </w:t>
      </w:r>
      <w:r w:rsidR="00105017">
        <w:rPr>
          <w:rFonts w:ascii="Arial" w:hAnsi="Arial" w:cs="Arial"/>
          <w:b w:val="0"/>
          <w:sz w:val="18"/>
          <w:szCs w:val="18"/>
        </w:rPr>
        <w:t xml:space="preserve">You may </w:t>
      </w:r>
      <w:r w:rsidR="008B0B84">
        <w:rPr>
          <w:rFonts w:ascii="Arial" w:hAnsi="Arial" w:cs="Arial"/>
          <w:b w:val="0"/>
          <w:sz w:val="18"/>
          <w:szCs w:val="18"/>
        </w:rPr>
        <w:t xml:space="preserve">also </w:t>
      </w:r>
      <w:r w:rsidR="00105017">
        <w:rPr>
          <w:rFonts w:ascii="Arial" w:hAnsi="Arial" w:cs="Arial"/>
          <w:b w:val="0"/>
          <w:sz w:val="18"/>
          <w:szCs w:val="18"/>
        </w:rPr>
        <w:t xml:space="preserve">mail your application </w:t>
      </w:r>
      <w:proofErr w:type="gramStart"/>
      <w:r w:rsidR="00105017">
        <w:rPr>
          <w:rFonts w:ascii="Arial" w:hAnsi="Arial" w:cs="Arial"/>
          <w:b w:val="0"/>
          <w:sz w:val="18"/>
          <w:szCs w:val="18"/>
        </w:rPr>
        <w:t>to:</w:t>
      </w:r>
      <w:proofErr w:type="gramEnd"/>
      <w:r w:rsidR="00105017">
        <w:rPr>
          <w:rFonts w:ascii="Arial" w:hAnsi="Arial" w:cs="Arial"/>
          <w:b w:val="0"/>
          <w:sz w:val="18"/>
          <w:szCs w:val="18"/>
        </w:rPr>
        <w:t xml:space="preserve"> Benson </w:t>
      </w:r>
      <w:r w:rsidRPr="00B62C75">
        <w:rPr>
          <w:rFonts w:ascii="Arial" w:hAnsi="Arial" w:cs="Arial"/>
          <w:b w:val="0"/>
          <w:sz w:val="18"/>
          <w:szCs w:val="18"/>
        </w:rPr>
        <w:t xml:space="preserve">Scholarship Application, St. Luke Lutheran Church, </w:t>
      </w:r>
      <w:r w:rsidR="00F518B8" w:rsidRPr="00B62C75">
        <w:rPr>
          <w:rFonts w:ascii="Arial" w:hAnsi="Arial" w:cs="Arial"/>
          <w:b w:val="0"/>
          <w:sz w:val="18"/>
          <w:szCs w:val="18"/>
        </w:rPr>
        <w:t>4</w:t>
      </w:r>
      <w:r w:rsidR="00A864B7" w:rsidRPr="00B62C75">
        <w:rPr>
          <w:rFonts w:ascii="Arial" w:hAnsi="Arial" w:cs="Arial"/>
          <w:b w:val="0"/>
          <w:sz w:val="18"/>
          <w:szCs w:val="18"/>
        </w:rPr>
        <w:t>595</w:t>
      </w:r>
      <w:r w:rsidR="00F518B8" w:rsidRPr="00B62C75">
        <w:rPr>
          <w:rFonts w:ascii="Arial" w:hAnsi="Arial" w:cs="Arial"/>
          <w:b w:val="0"/>
          <w:sz w:val="18"/>
          <w:szCs w:val="18"/>
        </w:rPr>
        <w:t xml:space="preserve"> SW California St.</w:t>
      </w:r>
      <w:r w:rsidRPr="00B62C75">
        <w:rPr>
          <w:rFonts w:ascii="Arial" w:hAnsi="Arial" w:cs="Arial"/>
          <w:b w:val="0"/>
          <w:sz w:val="18"/>
          <w:szCs w:val="18"/>
        </w:rPr>
        <w:t xml:space="preserve"> Portland, Oregon 97219 (503-246-2325). </w:t>
      </w:r>
      <w:r w:rsidRPr="00745925">
        <w:rPr>
          <w:rFonts w:ascii="Arial" w:hAnsi="Arial" w:cs="Arial"/>
          <w:bCs w:val="0"/>
          <w:sz w:val="18"/>
          <w:szCs w:val="18"/>
        </w:rPr>
        <w:t>The Trust Fund Committee may conduct telephone interviews at its discretion</w:t>
      </w:r>
      <w:r w:rsidRPr="00B62C75">
        <w:rPr>
          <w:rFonts w:ascii="Arial" w:hAnsi="Arial" w:cs="Arial"/>
          <w:b w:val="0"/>
          <w:sz w:val="18"/>
          <w:szCs w:val="18"/>
        </w:rPr>
        <w:t>.</w:t>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4C33C9" w:rsidRPr="00B62C75">
        <w:rPr>
          <w:rFonts w:ascii="Arial" w:hAnsi="Arial" w:cs="Arial"/>
          <w:b w:val="0"/>
          <w:sz w:val="18"/>
          <w:szCs w:val="18"/>
        </w:rPr>
        <w:t xml:space="preserve">              </w:t>
      </w:r>
      <w:r w:rsidR="00A82F89" w:rsidRPr="00B62C75">
        <w:rPr>
          <w:rFonts w:ascii="Arial" w:hAnsi="Arial" w:cs="Arial"/>
          <w:b w:val="0"/>
          <w:sz w:val="18"/>
          <w:szCs w:val="18"/>
        </w:rPr>
        <w:t xml:space="preserve"> </w:t>
      </w:r>
    </w:p>
    <w:p w14:paraId="521C0A70" w14:textId="2A439136" w:rsidR="009D7A03" w:rsidRPr="00F51370" w:rsidRDefault="008C5AFC" w:rsidP="00B03C54">
      <w:pPr>
        <w:rPr>
          <w:rFonts w:cs="Arial"/>
          <w:b/>
          <w:u w:val="single"/>
        </w:rPr>
      </w:pPr>
      <w:r w:rsidRPr="00683E2F">
        <w:rPr>
          <w:rFonts w:cs="Arial"/>
          <w:b/>
          <w:sz w:val="20"/>
          <w:szCs w:val="20"/>
        </w:rPr>
        <w:lastRenderedPageBreak/>
        <w:t xml:space="preserve">6. </w:t>
      </w:r>
      <w:r w:rsidR="009D7A03" w:rsidRPr="00683E2F">
        <w:rPr>
          <w:rFonts w:cs="Arial"/>
          <w:b/>
          <w:sz w:val="20"/>
          <w:szCs w:val="20"/>
        </w:rPr>
        <w:t>FINANCIAL STATEMEN</w:t>
      </w:r>
      <w:r w:rsidRPr="00683E2F">
        <w:rPr>
          <w:rFonts w:cs="Arial"/>
          <w:b/>
          <w:sz w:val="20"/>
          <w:szCs w:val="20"/>
        </w:rPr>
        <w:t>T</w:t>
      </w:r>
      <w:r w:rsidR="00097FB9" w:rsidRPr="00097FB9">
        <w:rPr>
          <w:rFonts w:cs="Arial"/>
          <w:b/>
        </w:rPr>
        <w:t>:</w:t>
      </w:r>
      <w:r w:rsidR="00CF01B4" w:rsidRPr="00097FB9">
        <w:rPr>
          <w:rFonts w:cs="Arial"/>
          <w:b/>
        </w:rPr>
        <w:t xml:space="preserve"> </w:t>
      </w:r>
      <w:r w:rsidR="00C80E6C" w:rsidRPr="00A64E27">
        <w:rPr>
          <w:rFonts w:cs="Arial"/>
          <w:bCs/>
          <w:smallCaps/>
          <w:sz w:val="22"/>
          <w:szCs w:val="22"/>
        </w:rPr>
        <w:t>All sections of t</w:t>
      </w:r>
      <w:r w:rsidR="009D7A03" w:rsidRPr="00A64E27">
        <w:rPr>
          <w:rFonts w:cs="Arial"/>
          <w:bCs/>
          <w:smallCaps/>
          <w:sz w:val="22"/>
          <w:szCs w:val="22"/>
        </w:rPr>
        <w:t>his statement must be completed and attached to your scholarship application</w:t>
      </w:r>
      <w:r w:rsidR="009D7A03" w:rsidRPr="00A64E27">
        <w:rPr>
          <w:rFonts w:cs="Arial"/>
          <w:bCs/>
          <w:sz w:val="18"/>
          <w:szCs w:val="18"/>
        </w:rPr>
        <w:t>.</w:t>
      </w:r>
      <w:r w:rsidR="00F51370" w:rsidRPr="00A64E27">
        <w:rPr>
          <w:rFonts w:cs="Arial"/>
          <w:bCs/>
        </w:rPr>
        <w:t xml:space="preserve"> </w:t>
      </w:r>
      <w:r w:rsidR="009D7A03" w:rsidRPr="00B03C54">
        <w:rPr>
          <w:rFonts w:cs="Arial"/>
          <w:b/>
          <w:sz w:val="18"/>
          <w:szCs w:val="18"/>
        </w:rPr>
        <w:t>All information is confidential and will be used only for the purpose of Benson Family Foundation Scholarship applications</w:t>
      </w:r>
      <w:r w:rsidR="00F51370">
        <w:rPr>
          <w:rFonts w:cs="Arial"/>
          <w:b/>
          <w:sz w:val="18"/>
          <w:szCs w:val="18"/>
        </w:rPr>
        <w:t>.</w:t>
      </w:r>
    </w:p>
    <w:p w14:paraId="18C95025" w14:textId="77777777" w:rsidR="009D7A03" w:rsidRPr="00B03C54" w:rsidRDefault="009D7A03" w:rsidP="007A68DF">
      <w:pPr>
        <w:spacing w:line="200" w:lineRule="exact"/>
        <w:rPr>
          <w:rFonts w:cs="Arial"/>
          <w:smallCaps/>
        </w:rPr>
      </w:pPr>
    </w:p>
    <w:p w14:paraId="7E144CAA" w14:textId="2462765D" w:rsidR="009D7A03" w:rsidRPr="00B03C54" w:rsidRDefault="009D7A03" w:rsidP="009D7A03">
      <w:pPr>
        <w:spacing w:after="120"/>
        <w:rPr>
          <w:rFonts w:cs="Arial"/>
          <w:b/>
          <w:smallCaps/>
        </w:rPr>
      </w:pPr>
      <w:r w:rsidRPr="00B03C54">
        <w:rPr>
          <w:rFonts w:cs="Arial"/>
          <w:b/>
          <w:smallCaps/>
        </w:rPr>
        <w:t>A</w:t>
      </w:r>
      <w:r w:rsidR="00626B76" w:rsidRPr="00B03C54">
        <w:rPr>
          <w:rFonts w:cs="Arial"/>
          <w:b/>
          <w:smallCaps/>
        </w:rPr>
        <w:t xml:space="preserve">cademic year:  </w:t>
      </w:r>
      <w:r w:rsidR="007673D0" w:rsidRPr="00B03C54">
        <w:rPr>
          <w:rFonts w:cs="Arial"/>
          <w:b/>
          <w:smallCaps/>
        </w:rPr>
        <w:t>20</w:t>
      </w:r>
      <w:r w:rsidR="007673D0">
        <w:rPr>
          <w:rFonts w:cs="Arial"/>
          <w:b/>
          <w:smallCaps/>
        </w:rPr>
        <w:t>21</w:t>
      </w:r>
      <w:r w:rsidR="00F51370">
        <w:rPr>
          <w:rFonts w:cs="Arial"/>
          <w:b/>
          <w:smallCaps/>
        </w:rPr>
        <w:t>-</w:t>
      </w:r>
      <w:r w:rsidR="007673D0">
        <w:rPr>
          <w:rFonts w:cs="Arial"/>
          <w:b/>
          <w:smallCaps/>
        </w:rPr>
        <w:t>2022</w:t>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z w:val="14"/>
          <w:szCs w:val="14"/>
        </w:rPr>
        <w:t xml:space="preserve">    </w:t>
      </w:r>
    </w:p>
    <w:tbl>
      <w:tblPr>
        <w:tblW w:w="11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071"/>
        <w:gridCol w:w="271"/>
        <w:gridCol w:w="1310"/>
        <w:gridCol w:w="239"/>
        <w:gridCol w:w="4161"/>
        <w:gridCol w:w="271"/>
        <w:gridCol w:w="1177"/>
      </w:tblGrid>
      <w:tr w:rsidR="009D7A03" w:rsidRPr="00B03C54" w14:paraId="4EB2EC5B" w14:textId="77777777" w:rsidTr="00CC2CC0">
        <w:trPr>
          <w:trHeight w:val="292"/>
        </w:trPr>
        <w:tc>
          <w:tcPr>
            <w:tcW w:w="5652" w:type="dxa"/>
            <w:gridSpan w:val="3"/>
            <w:tcBorders>
              <w:top w:val="nil"/>
              <w:left w:val="nil"/>
              <w:bottom w:val="single" w:sz="4" w:space="0" w:color="auto"/>
              <w:right w:val="nil"/>
            </w:tcBorders>
          </w:tcPr>
          <w:p w14:paraId="6BCE22EC" w14:textId="56D72741" w:rsidR="009D7A03" w:rsidRPr="00B03C54" w:rsidRDefault="009D7A03" w:rsidP="003B045B">
            <w:pPr>
              <w:rPr>
                <w:rFonts w:cs="Arial"/>
                <w:b/>
                <w:sz w:val="20"/>
                <w:szCs w:val="20"/>
              </w:rPr>
            </w:pPr>
            <w:r w:rsidRPr="00B03C54">
              <w:rPr>
                <w:rFonts w:cs="Arial"/>
                <w:b/>
                <w:sz w:val="20"/>
                <w:szCs w:val="20"/>
              </w:rPr>
              <w:t>INCOME</w:t>
            </w:r>
            <w:r w:rsidRPr="00B03C54">
              <w:rPr>
                <w:rFonts w:cs="Arial"/>
                <w:sz w:val="20"/>
                <w:szCs w:val="20"/>
              </w:rPr>
              <w:t xml:space="preserve"> available to meet expenses for the academic year</w:t>
            </w:r>
            <w:r w:rsidR="00CC2CC0">
              <w:rPr>
                <w:rFonts w:cs="Arial"/>
                <w:sz w:val="20"/>
                <w:szCs w:val="20"/>
              </w:rPr>
              <w:t>:</w:t>
            </w:r>
          </w:p>
        </w:tc>
        <w:tc>
          <w:tcPr>
            <w:tcW w:w="239" w:type="dxa"/>
            <w:tcBorders>
              <w:top w:val="nil"/>
              <w:left w:val="nil"/>
              <w:bottom w:val="nil"/>
              <w:right w:val="nil"/>
            </w:tcBorders>
            <w:shd w:val="clear" w:color="auto" w:fill="D9D9D9"/>
          </w:tcPr>
          <w:p w14:paraId="5E1E99AA" w14:textId="77777777" w:rsidR="009D7A03" w:rsidRPr="00B03C54" w:rsidRDefault="009D7A03" w:rsidP="003B045B">
            <w:pPr>
              <w:rPr>
                <w:rFonts w:cs="Arial"/>
                <w:b/>
                <w:sz w:val="20"/>
                <w:szCs w:val="20"/>
              </w:rPr>
            </w:pPr>
          </w:p>
        </w:tc>
        <w:tc>
          <w:tcPr>
            <w:tcW w:w="5609" w:type="dxa"/>
            <w:gridSpan w:val="3"/>
            <w:tcBorders>
              <w:top w:val="nil"/>
              <w:left w:val="nil"/>
              <w:bottom w:val="single" w:sz="4" w:space="0" w:color="auto"/>
              <w:right w:val="nil"/>
            </w:tcBorders>
            <w:vAlign w:val="center"/>
          </w:tcPr>
          <w:p w14:paraId="56F9F82E" w14:textId="1709D3D7" w:rsidR="009D7A03" w:rsidRPr="00B03C54" w:rsidRDefault="009D7A03" w:rsidP="003B045B">
            <w:pPr>
              <w:rPr>
                <w:rFonts w:cs="Arial"/>
                <w:sz w:val="20"/>
                <w:szCs w:val="20"/>
              </w:rPr>
            </w:pPr>
            <w:r w:rsidRPr="00B03C54">
              <w:rPr>
                <w:rFonts w:cs="Arial"/>
                <w:b/>
                <w:sz w:val="20"/>
                <w:szCs w:val="20"/>
              </w:rPr>
              <w:t>ESTIMATED EXPENSES</w:t>
            </w:r>
            <w:r w:rsidRPr="00B03C54">
              <w:rPr>
                <w:rFonts w:cs="Arial"/>
                <w:sz w:val="20"/>
                <w:szCs w:val="20"/>
              </w:rPr>
              <w:t xml:space="preserve"> for the academic year</w:t>
            </w:r>
            <w:r w:rsidR="00CC2CC0">
              <w:rPr>
                <w:rFonts w:cs="Arial"/>
                <w:sz w:val="20"/>
                <w:szCs w:val="20"/>
              </w:rPr>
              <w:t>:</w:t>
            </w:r>
          </w:p>
        </w:tc>
      </w:tr>
      <w:tr w:rsidR="009D7A03" w:rsidRPr="00B03C54" w14:paraId="2D28E245" w14:textId="77777777" w:rsidTr="00CC2CC0">
        <w:trPr>
          <w:trHeight w:val="292"/>
        </w:trPr>
        <w:tc>
          <w:tcPr>
            <w:tcW w:w="4071" w:type="dxa"/>
            <w:tcBorders>
              <w:left w:val="nil"/>
              <w:bottom w:val="nil"/>
              <w:right w:val="nil"/>
            </w:tcBorders>
            <w:vAlign w:val="bottom"/>
          </w:tcPr>
          <w:p w14:paraId="41222B43" w14:textId="77777777" w:rsidR="009D7A03" w:rsidRPr="00B03C54" w:rsidRDefault="009D7A03" w:rsidP="003B045B">
            <w:pPr>
              <w:rPr>
                <w:rFonts w:cs="Arial"/>
                <w:sz w:val="18"/>
                <w:szCs w:val="18"/>
              </w:rPr>
            </w:pPr>
            <w:r w:rsidRPr="00B03C54">
              <w:rPr>
                <w:rFonts w:cs="Arial"/>
                <w:sz w:val="18"/>
                <w:szCs w:val="18"/>
              </w:rPr>
              <w:t>Personal funds (cash, savings, etc.)</w:t>
            </w:r>
          </w:p>
        </w:tc>
        <w:tc>
          <w:tcPr>
            <w:tcW w:w="271" w:type="dxa"/>
            <w:tcBorders>
              <w:top w:val="nil"/>
              <w:left w:val="nil"/>
              <w:bottom w:val="nil"/>
              <w:right w:val="nil"/>
            </w:tcBorders>
            <w:vAlign w:val="center"/>
          </w:tcPr>
          <w:p w14:paraId="56E278C3" w14:textId="77777777" w:rsidR="009D7A03" w:rsidRPr="00B03C54" w:rsidRDefault="009D7A03" w:rsidP="003B045B">
            <w:pPr>
              <w:rPr>
                <w:rFonts w:cs="Arial"/>
                <w:sz w:val="18"/>
                <w:szCs w:val="18"/>
              </w:rPr>
            </w:pPr>
            <w:r w:rsidRPr="00B03C54">
              <w:rPr>
                <w:rFonts w:cs="Arial"/>
                <w:sz w:val="18"/>
                <w:szCs w:val="18"/>
              </w:rPr>
              <w:t>$</w:t>
            </w:r>
          </w:p>
        </w:tc>
        <w:tc>
          <w:tcPr>
            <w:tcW w:w="1310" w:type="dxa"/>
            <w:tcBorders>
              <w:top w:val="nil"/>
              <w:left w:val="nil"/>
              <w:bottom w:val="single" w:sz="4" w:space="0" w:color="auto"/>
              <w:right w:val="nil"/>
            </w:tcBorders>
            <w:vAlign w:val="center"/>
          </w:tcPr>
          <w:p w14:paraId="493FBF5C" w14:textId="77777777" w:rsidR="009D7A03" w:rsidRPr="00B03C54" w:rsidRDefault="009D7A03" w:rsidP="003B045B">
            <w:pPr>
              <w:rPr>
                <w:rFonts w:cs="Arial"/>
                <w:sz w:val="18"/>
                <w:szCs w:val="18"/>
              </w:rPr>
            </w:pPr>
          </w:p>
        </w:tc>
        <w:tc>
          <w:tcPr>
            <w:tcW w:w="239" w:type="dxa"/>
            <w:tcBorders>
              <w:top w:val="nil"/>
              <w:left w:val="nil"/>
              <w:bottom w:val="nil"/>
              <w:right w:val="nil"/>
            </w:tcBorders>
            <w:shd w:val="clear" w:color="auto" w:fill="D9D9D9"/>
          </w:tcPr>
          <w:p w14:paraId="2D9D0331" w14:textId="77777777" w:rsidR="009D7A03" w:rsidRPr="00B03C54" w:rsidRDefault="009D7A03" w:rsidP="0001530F">
            <w:pPr>
              <w:ind w:left="-20"/>
              <w:rPr>
                <w:rFonts w:cs="Arial"/>
                <w:sz w:val="18"/>
                <w:szCs w:val="18"/>
              </w:rPr>
            </w:pPr>
          </w:p>
        </w:tc>
        <w:tc>
          <w:tcPr>
            <w:tcW w:w="4161" w:type="dxa"/>
            <w:tcBorders>
              <w:left w:val="nil"/>
              <w:bottom w:val="nil"/>
              <w:right w:val="nil"/>
            </w:tcBorders>
            <w:vAlign w:val="bottom"/>
          </w:tcPr>
          <w:p w14:paraId="7B902F50" w14:textId="77777777" w:rsidR="009D7A03" w:rsidRPr="00B03C54" w:rsidRDefault="009D7A03" w:rsidP="003B045B">
            <w:pPr>
              <w:rPr>
                <w:rFonts w:cs="Arial"/>
                <w:sz w:val="18"/>
                <w:szCs w:val="18"/>
              </w:rPr>
            </w:pPr>
            <w:r w:rsidRPr="00B03C54">
              <w:rPr>
                <w:rFonts w:cs="Arial"/>
                <w:sz w:val="18"/>
                <w:szCs w:val="18"/>
              </w:rPr>
              <w:t>Tuition and fees</w:t>
            </w:r>
          </w:p>
        </w:tc>
        <w:tc>
          <w:tcPr>
            <w:tcW w:w="271" w:type="dxa"/>
            <w:tcBorders>
              <w:top w:val="nil"/>
              <w:left w:val="nil"/>
              <w:bottom w:val="nil"/>
              <w:right w:val="nil"/>
            </w:tcBorders>
            <w:vAlign w:val="center"/>
          </w:tcPr>
          <w:p w14:paraId="6573F8F6" w14:textId="77777777" w:rsidR="009D7A03" w:rsidRPr="00B03C54" w:rsidRDefault="009D7A03" w:rsidP="003B045B">
            <w:pPr>
              <w:rPr>
                <w:rFonts w:cs="Arial"/>
                <w:sz w:val="18"/>
                <w:szCs w:val="18"/>
              </w:rPr>
            </w:pPr>
            <w:r w:rsidRPr="00B03C54">
              <w:rPr>
                <w:rFonts w:cs="Arial"/>
                <w:sz w:val="18"/>
                <w:szCs w:val="18"/>
              </w:rPr>
              <w:t>$</w:t>
            </w:r>
          </w:p>
        </w:tc>
        <w:tc>
          <w:tcPr>
            <w:tcW w:w="1177" w:type="dxa"/>
            <w:tcBorders>
              <w:left w:val="nil"/>
              <w:right w:val="nil"/>
            </w:tcBorders>
            <w:vAlign w:val="center"/>
          </w:tcPr>
          <w:p w14:paraId="2D22DA99" w14:textId="77777777" w:rsidR="009D7A03" w:rsidRPr="00B03C54" w:rsidRDefault="009D7A03" w:rsidP="003B045B">
            <w:pPr>
              <w:rPr>
                <w:rFonts w:cs="Arial"/>
                <w:sz w:val="18"/>
                <w:szCs w:val="18"/>
              </w:rPr>
            </w:pPr>
          </w:p>
        </w:tc>
      </w:tr>
      <w:tr w:rsidR="00EE1823" w:rsidRPr="00B03C54" w14:paraId="37F3CBB5" w14:textId="77777777" w:rsidTr="00CC2CC0">
        <w:trPr>
          <w:trHeight w:val="292"/>
        </w:trPr>
        <w:tc>
          <w:tcPr>
            <w:tcW w:w="4071" w:type="dxa"/>
            <w:tcBorders>
              <w:top w:val="nil"/>
              <w:left w:val="nil"/>
              <w:bottom w:val="nil"/>
              <w:right w:val="nil"/>
            </w:tcBorders>
            <w:vAlign w:val="bottom"/>
          </w:tcPr>
          <w:p w14:paraId="147D3DDF" w14:textId="77777777" w:rsidR="00EE1823" w:rsidRPr="00B03C54" w:rsidRDefault="00EE1823" w:rsidP="00C80E6C">
            <w:pPr>
              <w:rPr>
                <w:rFonts w:cs="Arial"/>
                <w:sz w:val="18"/>
                <w:szCs w:val="18"/>
              </w:rPr>
            </w:pPr>
            <w:r w:rsidRPr="00B03C54">
              <w:rPr>
                <w:rFonts w:cs="Arial"/>
                <w:sz w:val="18"/>
                <w:szCs w:val="18"/>
              </w:rPr>
              <w:t>Total summer earnings:  $_________________</w:t>
            </w:r>
          </w:p>
        </w:tc>
        <w:tc>
          <w:tcPr>
            <w:tcW w:w="271" w:type="dxa"/>
            <w:tcBorders>
              <w:top w:val="nil"/>
              <w:left w:val="nil"/>
              <w:bottom w:val="nil"/>
              <w:right w:val="nil"/>
            </w:tcBorders>
          </w:tcPr>
          <w:p w14:paraId="23BB4E75" w14:textId="77777777" w:rsidR="00EE1823" w:rsidRPr="00B03C54" w:rsidRDefault="00EE1823" w:rsidP="003B045B">
            <w:pPr>
              <w:rPr>
                <w:rFonts w:cs="Arial"/>
                <w:sz w:val="18"/>
                <w:szCs w:val="18"/>
              </w:rPr>
            </w:pPr>
          </w:p>
        </w:tc>
        <w:tc>
          <w:tcPr>
            <w:tcW w:w="1310" w:type="dxa"/>
            <w:vMerge w:val="restart"/>
            <w:tcBorders>
              <w:top w:val="single" w:sz="4" w:space="0" w:color="auto"/>
              <w:left w:val="nil"/>
              <w:right w:val="nil"/>
            </w:tcBorders>
            <w:vAlign w:val="center"/>
          </w:tcPr>
          <w:p w14:paraId="63BDAC0E"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7E7E6ED9"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536F6BE6" w14:textId="77777777" w:rsidR="00EE1823" w:rsidRPr="00B03C54" w:rsidRDefault="00EE1823" w:rsidP="003B045B">
            <w:pPr>
              <w:rPr>
                <w:rFonts w:cs="Arial"/>
                <w:sz w:val="18"/>
                <w:szCs w:val="18"/>
              </w:rPr>
            </w:pPr>
            <w:r w:rsidRPr="00B03C54">
              <w:rPr>
                <w:rFonts w:cs="Arial"/>
                <w:sz w:val="18"/>
                <w:szCs w:val="18"/>
              </w:rPr>
              <w:t>Books</w:t>
            </w:r>
          </w:p>
        </w:tc>
        <w:tc>
          <w:tcPr>
            <w:tcW w:w="271" w:type="dxa"/>
            <w:tcBorders>
              <w:top w:val="nil"/>
              <w:left w:val="nil"/>
              <w:bottom w:val="nil"/>
              <w:right w:val="nil"/>
            </w:tcBorders>
          </w:tcPr>
          <w:p w14:paraId="748B3423" w14:textId="77777777" w:rsidR="00EE1823" w:rsidRPr="00B03C54" w:rsidRDefault="00EE1823" w:rsidP="003B045B">
            <w:pPr>
              <w:rPr>
                <w:rFonts w:cs="Arial"/>
                <w:sz w:val="18"/>
                <w:szCs w:val="18"/>
              </w:rPr>
            </w:pPr>
          </w:p>
        </w:tc>
        <w:tc>
          <w:tcPr>
            <w:tcW w:w="1177" w:type="dxa"/>
            <w:tcBorders>
              <w:left w:val="nil"/>
              <w:right w:val="nil"/>
            </w:tcBorders>
            <w:vAlign w:val="center"/>
          </w:tcPr>
          <w:p w14:paraId="1B5C1DE6" w14:textId="77777777" w:rsidR="00EE1823" w:rsidRPr="00B03C54" w:rsidRDefault="00EE1823" w:rsidP="003B045B">
            <w:pPr>
              <w:rPr>
                <w:rFonts w:cs="Arial"/>
                <w:sz w:val="18"/>
                <w:szCs w:val="18"/>
              </w:rPr>
            </w:pPr>
          </w:p>
        </w:tc>
      </w:tr>
      <w:tr w:rsidR="00EE1823" w:rsidRPr="00B03C54" w14:paraId="5FA96591" w14:textId="77777777" w:rsidTr="00CC2CC0">
        <w:trPr>
          <w:trHeight w:val="292"/>
        </w:trPr>
        <w:tc>
          <w:tcPr>
            <w:tcW w:w="4071" w:type="dxa"/>
            <w:tcBorders>
              <w:top w:val="nil"/>
              <w:left w:val="nil"/>
              <w:bottom w:val="nil"/>
              <w:right w:val="nil"/>
            </w:tcBorders>
            <w:vAlign w:val="bottom"/>
          </w:tcPr>
          <w:p w14:paraId="1EDABFB7" w14:textId="77777777" w:rsidR="00EE1823" w:rsidRPr="00B03C54" w:rsidRDefault="00EE1823" w:rsidP="009D7A03">
            <w:pPr>
              <w:ind w:left="432"/>
              <w:rPr>
                <w:rFonts w:cs="Arial"/>
                <w:sz w:val="18"/>
                <w:szCs w:val="18"/>
              </w:rPr>
            </w:pPr>
            <w:r w:rsidRPr="00B03C54">
              <w:rPr>
                <w:rFonts w:cs="Arial"/>
                <w:sz w:val="18"/>
                <w:szCs w:val="18"/>
              </w:rPr>
              <w:t>Amount available for school</w:t>
            </w:r>
          </w:p>
        </w:tc>
        <w:tc>
          <w:tcPr>
            <w:tcW w:w="271" w:type="dxa"/>
            <w:tcBorders>
              <w:top w:val="nil"/>
              <w:left w:val="nil"/>
              <w:bottom w:val="nil"/>
              <w:right w:val="nil"/>
            </w:tcBorders>
          </w:tcPr>
          <w:p w14:paraId="48F9849B" w14:textId="77777777" w:rsidR="00EE1823" w:rsidRPr="00B03C54" w:rsidRDefault="00EE1823" w:rsidP="003B045B">
            <w:pPr>
              <w:rPr>
                <w:rFonts w:cs="Arial"/>
                <w:sz w:val="18"/>
                <w:szCs w:val="18"/>
              </w:rPr>
            </w:pPr>
          </w:p>
        </w:tc>
        <w:tc>
          <w:tcPr>
            <w:tcW w:w="1310" w:type="dxa"/>
            <w:vMerge/>
            <w:tcBorders>
              <w:left w:val="nil"/>
              <w:right w:val="nil"/>
            </w:tcBorders>
            <w:vAlign w:val="center"/>
          </w:tcPr>
          <w:p w14:paraId="2760FFD5" w14:textId="77777777" w:rsidR="00EE1823" w:rsidRPr="00B03C54" w:rsidRDefault="00EE1823" w:rsidP="00596A52">
            <w:pPr>
              <w:rPr>
                <w:rFonts w:cs="Arial"/>
                <w:sz w:val="18"/>
                <w:szCs w:val="18"/>
              </w:rPr>
            </w:pPr>
          </w:p>
        </w:tc>
        <w:tc>
          <w:tcPr>
            <w:tcW w:w="239" w:type="dxa"/>
            <w:tcBorders>
              <w:top w:val="nil"/>
              <w:left w:val="nil"/>
              <w:bottom w:val="nil"/>
              <w:right w:val="nil"/>
            </w:tcBorders>
            <w:shd w:val="clear" w:color="auto" w:fill="D9D9D9"/>
          </w:tcPr>
          <w:p w14:paraId="4F4359D5"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65DA16D8" w14:textId="77777777" w:rsidR="00EE1823" w:rsidRPr="00B03C54" w:rsidRDefault="00EE1823" w:rsidP="003B045B">
            <w:pPr>
              <w:rPr>
                <w:rFonts w:cs="Arial"/>
                <w:sz w:val="18"/>
                <w:szCs w:val="18"/>
              </w:rPr>
            </w:pPr>
            <w:r w:rsidRPr="00B03C54">
              <w:rPr>
                <w:rFonts w:cs="Arial"/>
                <w:sz w:val="18"/>
                <w:szCs w:val="18"/>
              </w:rPr>
              <w:t>Housing</w:t>
            </w:r>
          </w:p>
        </w:tc>
        <w:tc>
          <w:tcPr>
            <w:tcW w:w="271" w:type="dxa"/>
            <w:tcBorders>
              <w:top w:val="nil"/>
              <w:left w:val="nil"/>
              <w:bottom w:val="nil"/>
              <w:right w:val="nil"/>
            </w:tcBorders>
          </w:tcPr>
          <w:p w14:paraId="7AAB4DD5" w14:textId="77777777" w:rsidR="00EE1823" w:rsidRPr="00B03C54" w:rsidRDefault="00EE1823" w:rsidP="003B045B">
            <w:pPr>
              <w:rPr>
                <w:rFonts w:cs="Arial"/>
                <w:sz w:val="18"/>
                <w:szCs w:val="18"/>
              </w:rPr>
            </w:pPr>
          </w:p>
        </w:tc>
        <w:tc>
          <w:tcPr>
            <w:tcW w:w="1177" w:type="dxa"/>
            <w:tcBorders>
              <w:left w:val="nil"/>
              <w:right w:val="nil"/>
            </w:tcBorders>
            <w:vAlign w:val="center"/>
          </w:tcPr>
          <w:p w14:paraId="18D5DDC4" w14:textId="77777777" w:rsidR="00EE1823" w:rsidRPr="00B03C54" w:rsidRDefault="00EE1823" w:rsidP="003B045B">
            <w:pPr>
              <w:rPr>
                <w:rFonts w:cs="Arial"/>
                <w:sz w:val="18"/>
                <w:szCs w:val="18"/>
              </w:rPr>
            </w:pPr>
          </w:p>
        </w:tc>
      </w:tr>
      <w:tr w:rsidR="00EE1823" w:rsidRPr="00B03C54" w14:paraId="3CB055B0" w14:textId="77777777" w:rsidTr="00CC2CC0">
        <w:trPr>
          <w:trHeight w:val="292"/>
        </w:trPr>
        <w:tc>
          <w:tcPr>
            <w:tcW w:w="4071" w:type="dxa"/>
            <w:tcBorders>
              <w:top w:val="nil"/>
              <w:left w:val="nil"/>
              <w:bottom w:val="nil"/>
              <w:right w:val="nil"/>
            </w:tcBorders>
            <w:vAlign w:val="bottom"/>
          </w:tcPr>
          <w:p w14:paraId="00AA62D1" w14:textId="77777777" w:rsidR="00EE1823" w:rsidRPr="00B03C54" w:rsidRDefault="00EE1823" w:rsidP="003B045B">
            <w:pPr>
              <w:rPr>
                <w:rFonts w:cs="Arial"/>
                <w:sz w:val="18"/>
                <w:szCs w:val="18"/>
              </w:rPr>
            </w:pPr>
            <w:r w:rsidRPr="00B03C54">
              <w:rPr>
                <w:rFonts w:cs="Arial"/>
                <w:sz w:val="18"/>
                <w:szCs w:val="18"/>
              </w:rPr>
              <w:t>Expected earnings for academic year</w:t>
            </w:r>
          </w:p>
        </w:tc>
        <w:tc>
          <w:tcPr>
            <w:tcW w:w="271" w:type="dxa"/>
            <w:tcBorders>
              <w:top w:val="nil"/>
              <w:left w:val="nil"/>
              <w:bottom w:val="nil"/>
              <w:right w:val="nil"/>
            </w:tcBorders>
          </w:tcPr>
          <w:p w14:paraId="239D9810" w14:textId="77777777" w:rsidR="00EE1823" w:rsidRPr="00B03C54" w:rsidRDefault="00EE1823" w:rsidP="003B045B">
            <w:pPr>
              <w:rPr>
                <w:rFonts w:cs="Arial"/>
                <w:sz w:val="18"/>
                <w:szCs w:val="18"/>
              </w:rPr>
            </w:pPr>
          </w:p>
        </w:tc>
        <w:tc>
          <w:tcPr>
            <w:tcW w:w="1310" w:type="dxa"/>
            <w:tcBorders>
              <w:left w:val="nil"/>
              <w:right w:val="nil"/>
            </w:tcBorders>
            <w:vAlign w:val="center"/>
          </w:tcPr>
          <w:p w14:paraId="6FDF50C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652A41F6"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21315901" w14:textId="77777777" w:rsidR="00EE1823" w:rsidRPr="00B03C54" w:rsidRDefault="00EE1823" w:rsidP="003B045B">
            <w:pPr>
              <w:rPr>
                <w:rFonts w:cs="Arial"/>
                <w:sz w:val="18"/>
                <w:szCs w:val="18"/>
              </w:rPr>
            </w:pPr>
            <w:r w:rsidRPr="00B03C54">
              <w:rPr>
                <w:rFonts w:cs="Arial"/>
                <w:sz w:val="18"/>
                <w:szCs w:val="18"/>
              </w:rPr>
              <w:t>Food</w:t>
            </w:r>
          </w:p>
        </w:tc>
        <w:tc>
          <w:tcPr>
            <w:tcW w:w="271" w:type="dxa"/>
            <w:tcBorders>
              <w:top w:val="nil"/>
              <w:left w:val="nil"/>
              <w:bottom w:val="nil"/>
              <w:right w:val="nil"/>
            </w:tcBorders>
          </w:tcPr>
          <w:p w14:paraId="7D303EA5" w14:textId="77777777" w:rsidR="00EE1823" w:rsidRPr="00B03C54" w:rsidRDefault="00EE1823" w:rsidP="003B045B">
            <w:pPr>
              <w:rPr>
                <w:rFonts w:cs="Arial"/>
                <w:sz w:val="18"/>
                <w:szCs w:val="18"/>
              </w:rPr>
            </w:pPr>
          </w:p>
        </w:tc>
        <w:tc>
          <w:tcPr>
            <w:tcW w:w="1177" w:type="dxa"/>
            <w:tcBorders>
              <w:left w:val="nil"/>
              <w:right w:val="nil"/>
            </w:tcBorders>
            <w:vAlign w:val="center"/>
          </w:tcPr>
          <w:p w14:paraId="3EE0447D" w14:textId="77777777" w:rsidR="00EE1823" w:rsidRPr="00B03C54" w:rsidRDefault="00EE1823" w:rsidP="003B045B">
            <w:pPr>
              <w:rPr>
                <w:rFonts w:cs="Arial"/>
                <w:sz w:val="18"/>
                <w:szCs w:val="18"/>
              </w:rPr>
            </w:pPr>
          </w:p>
        </w:tc>
      </w:tr>
      <w:tr w:rsidR="00EE1823" w:rsidRPr="00B03C54" w14:paraId="5A36B7FC" w14:textId="77777777" w:rsidTr="00CC2CC0">
        <w:trPr>
          <w:trHeight w:val="292"/>
        </w:trPr>
        <w:tc>
          <w:tcPr>
            <w:tcW w:w="4071" w:type="dxa"/>
            <w:tcBorders>
              <w:top w:val="nil"/>
              <w:left w:val="nil"/>
              <w:bottom w:val="nil"/>
              <w:right w:val="nil"/>
            </w:tcBorders>
            <w:vAlign w:val="bottom"/>
          </w:tcPr>
          <w:p w14:paraId="53D41874" w14:textId="77777777" w:rsidR="00EE1823" w:rsidRPr="00B03C54" w:rsidRDefault="00EE1823" w:rsidP="003B045B">
            <w:pPr>
              <w:rPr>
                <w:rFonts w:cs="Arial"/>
                <w:sz w:val="18"/>
                <w:szCs w:val="18"/>
              </w:rPr>
            </w:pPr>
            <w:r w:rsidRPr="00B03C54">
              <w:rPr>
                <w:rFonts w:cs="Arial"/>
                <w:sz w:val="18"/>
                <w:szCs w:val="18"/>
              </w:rPr>
              <w:t>Parental/family support</w:t>
            </w:r>
          </w:p>
        </w:tc>
        <w:tc>
          <w:tcPr>
            <w:tcW w:w="271" w:type="dxa"/>
            <w:tcBorders>
              <w:top w:val="nil"/>
              <w:left w:val="nil"/>
              <w:bottom w:val="nil"/>
              <w:right w:val="nil"/>
            </w:tcBorders>
          </w:tcPr>
          <w:p w14:paraId="0ABAF9FA"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4214AB82"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2E048334"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7E2A27B8" w14:textId="77777777" w:rsidR="00EE1823" w:rsidRPr="00B03C54" w:rsidRDefault="00EE1823" w:rsidP="003B045B">
            <w:pPr>
              <w:rPr>
                <w:rFonts w:cs="Arial"/>
                <w:sz w:val="18"/>
                <w:szCs w:val="18"/>
              </w:rPr>
            </w:pPr>
            <w:r w:rsidRPr="00B03C54">
              <w:rPr>
                <w:rFonts w:cs="Arial"/>
                <w:sz w:val="18"/>
                <w:szCs w:val="18"/>
              </w:rPr>
              <w:t>Clothing and laundry</w:t>
            </w:r>
          </w:p>
        </w:tc>
        <w:tc>
          <w:tcPr>
            <w:tcW w:w="271" w:type="dxa"/>
            <w:tcBorders>
              <w:top w:val="nil"/>
              <w:left w:val="nil"/>
              <w:bottom w:val="nil"/>
              <w:right w:val="nil"/>
            </w:tcBorders>
          </w:tcPr>
          <w:p w14:paraId="3242C923" w14:textId="77777777" w:rsidR="00EE1823" w:rsidRPr="00B03C54" w:rsidRDefault="00EE1823" w:rsidP="003B045B">
            <w:pPr>
              <w:rPr>
                <w:rFonts w:cs="Arial"/>
                <w:sz w:val="18"/>
                <w:szCs w:val="18"/>
              </w:rPr>
            </w:pPr>
          </w:p>
        </w:tc>
        <w:tc>
          <w:tcPr>
            <w:tcW w:w="1177" w:type="dxa"/>
            <w:tcBorders>
              <w:left w:val="nil"/>
              <w:right w:val="nil"/>
            </w:tcBorders>
            <w:vAlign w:val="center"/>
          </w:tcPr>
          <w:p w14:paraId="472B10F7" w14:textId="77777777" w:rsidR="00EE1823" w:rsidRPr="00B03C54" w:rsidRDefault="00EE1823" w:rsidP="003B045B">
            <w:pPr>
              <w:rPr>
                <w:rFonts w:cs="Arial"/>
                <w:sz w:val="18"/>
                <w:szCs w:val="18"/>
              </w:rPr>
            </w:pPr>
          </w:p>
        </w:tc>
      </w:tr>
      <w:tr w:rsidR="00EE1823" w:rsidRPr="00B03C54" w14:paraId="365C8563" w14:textId="77777777" w:rsidTr="00CC2CC0">
        <w:trPr>
          <w:trHeight w:val="292"/>
        </w:trPr>
        <w:tc>
          <w:tcPr>
            <w:tcW w:w="4071" w:type="dxa"/>
            <w:tcBorders>
              <w:top w:val="nil"/>
              <w:left w:val="nil"/>
              <w:bottom w:val="nil"/>
              <w:right w:val="nil"/>
            </w:tcBorders>
            <w:vAlign w:val="bottom"/>
          </w:tcPr>
          <w:p w14:paraId="003D19BD" w14:textId="77777777" w:rsidR="00EE1823" w:rsidRPr="00B03C54" w:rsidRDefault="00EE1823" w:rsidP="003B045B">
            <w:pPr>
              <w:rPr>
                <w:rFonts w:cs="Arial"/>
                <w:sz w:val="18"/>
                <w:szCs w:val="18"/>
              </w:rPr>
            </w:pPr>
            <w:r w:rsidRPr="00B03C54">
              <w:rPr>
                <w:rFonts w:cs="Arial"/>
                <w:sz w:val="18"/>
                <w:szCs w:val="18"/>
              </w:rPr>
              <w:t>Assistantships or work study</w:t>
            </w:r>
          </w:p>
        </w:tc>
        <w:tc>
          <w:tcPr>
            <w:tcW w:w="271" w:type="dxa"/>
            <w:tcBorders>
              <w:top w:val="nil"/>
              <w:left w:val="nil"/>
              <w:bottom w:val="nil"/>
              <w:right w:val="nil"/>
            </w:tcBorders>
          </w:tcPr>
          <w:p w14:paraId="43111D4F"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029E3BA4"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0B62BF93"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665C1855" w14:textId="77777777" w:rsidR="00EE1823" w:rsidRPr="00B03C54" w:rsidRDefault="00EE1823" w:rsidP="003B045B">
            <w:pPr>
              <w:rPr>
                <w:rFonts w:cs="Arial"/>
                <w:sz w:val="18"/>
                <w:szCs w:val="18"/>
              </w:rPr>
            </w:pPr>
            <w:r w:rsidRPr="00B03C54">
              <w:rPr>
                <w:rFonts w:cs="Arial"/>
                <w:sz w:val="18"/>
                <w:szCs w:val="18"/>
              </w:rPr>
              <w:t>Medical care</w:t>
            </w:r>
          </w:p>
        </w:tc>
        <w:tc>
          <w:tcPr>
            <w:tcW w:w="271" w:type="dxa"/>
            <w:tcBorders>
              <w:top w:val="nil"/>
              <w:left w:val="nil"/>
              <w:bottom w:val="nil"/>
              <w:right w:val="nil"/>
            </w:tcBorders>
          </w:tcPr>
          <w:p w14:paraId="761E72F9"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092D9FEA" w14:textId="77777777" w:rsidR="00EE1823" w:rsidRPr="00B03C54" w:rsidRDefault="00EE1823" w:rsidP="003B045B">
            <w:pPr>
              <w:rPr>
                <w:rFonts w:cs="Arial"/>
                <w:sz w:val="18"/>
                <w:szCs w:val="18"/>
              </w:rPr>
            </w:pPr>
          </w:p>
        </w:tc>
      </w:tr>
      <w:tr w:rsidR="00EE1823" w:rsidRPr="00B03C54" w14:paraId="247F7712" w14:textId="77777777" w:rsidTr="00CC2CC0">
        <w:trPr>
          <w:trHeight w:val="292"/>
        </w:trPr>
        <w:tc>
          <w:tcPr>
            <w:tcW w:w="4071" w:type="dxa"/>
            <w:tcBorders>
              <w:top w:val="nil"/>
              <w:left w:val="nil"/>
              <w:bottom w:val="nil"/>
              <w:right w:val="nil"/>
            </w:tcBorders>
            <w:vAlign w:val="bottom"/>
          </w:tcPr>
          <w:p w14:paraId="1675F558" w14:textId="77777777" w:rsidR="00EE1823" w:rsidRPr="00B03C54" w:rsidRDefault="00EE1823" w:rsidP="003B045B">
            <w:pPr>
              <w:rPr>
                <w:rFonts w:cs="Arial"/>
                <w:sz w:val="18"/>
                <w:szCs w:val="18"/>
              </w:rPr>
            </w:pPr>
            <w:r w:rsidRPr="00B03C54">
              <w:rPr>
                <w:rFonts w:cs="Arial"/>
                <w:sz w:val="18"/>
                <w:szCs w:val="18"/>
              </w:rPr>
              <w:t>Scholarships (itemize):</w:t>
            </w:r>
          </w:p>
        </w:tc>
        <w:tc>
          <w:tcPr>
            <w:tcW w:w="271" w:type="dxa"/>
            <w:tcBorders>
              <w:top w:val="nil"/>
              <w:left w:val="nil"/>
              <w:bottom w:val="nil"/>
              <w:right w:val="nil"/>
            </w:tcBorders>
          </w:tcPr>
          <w:p w14:paraId="4651E44B"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4EAFFB58"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504A409A"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4B9D216C" w14:textId="77777777" w:rsidR="00EE1823" w:rsidRPr="00B03C54" w:rsidRDefault="00EE1823" w:rsidP="003B045B">
            <w:pPr>
              <w:rPr>
                <w:rFonts w:cs="Arial"/>
                <w:sz w:val="18"/>
                <w:szCs w:val="18"/>
              </w:rPr>
            </w:pPr>
            <w:r w:rsidRPr="00B03C54">
              <w:rPr>
                <w:rFonts w:cs="Arial"/>
                <w:sz w:val="18"/>
                <w:szCs w:val="18"/>
              </w:rPr>
              <w:t>Transportation (itemize):</w:t>
            </w:r>
          </w:p>
        </w:tc>
        <w:tc>
          <w:tcPr>
            <w:tcW w:w="271" w:type="dxa"/>
            <w:tcBorders>
              <w:top w:val="nil"/>
              <w:left w:val="nil"/>
              <w:bottom w:val="nil"/>
              <w:right w:val="nil"/>
            </w:tcBorders>
          </w:tcPr>
          <w:p w14:paraId="6617FF07" w14:textId="77777777" w:rsidR="00EE1823" w:rsidRPr="00B03C54" w:rsidRDefault="00EE1823" w:rsidP="003B045B">
            <w:pPr>
              <w:rPr>
                <w:rFonts w:cs="Arial"/>
                <w:sz w:val="18"/>
                <w:szCs w:val="18"/>
              </w:rPr>
            </w:pPr>
          </w:p>
        </w:tc>
        <w:tc>
          <w:tcPr>
            <w:tcW w:w="1177" w:type="dxa"/>
            <w:tcBorders>
              <w:left w:val="nil"/>
              <w:bottom w:val="nil"/>
              <w:right w:val="nil"/>
            </w:tcBorders>
            <w:vAlign w:val="center"/>
          </w:tcPr>
          <w:p w14:paraId="419FA4BB" w14:textId="77777777" w:rsidR="00EE1823" w:rsidRPr="00B03C54" w:rsidRDefault="00EE1823" w:rsidP="003B045B">
            <w:pPr>
              <w:rPr>
                <w:rFonts w:cs="Arial"/>
                <w:sz w:val="18"/>
                <w:szCs w:val="18"/>
              </w:rPr>
            </w:pPr>
          </w:p>
        </w:tc>
      </w:tr>
      <w:tr w:rsidR="00EE1823" w:rsidRPr="00B03C54" w14:paraId="55AF230D" w14:textId="77777777" w:rsidTr="00CC2CC0">
        <w:trPr>
          <w:trHeight w:val="312"/>
        </w:trPr>
        <w:tc>
          <w:tcPr>
            <w:tcW w:w="4071" w:type="dxa"/>
            <w:vMerge w:val="restart"/>
            <w:tcBorders>
              <w:top w:val="nil"/>
              <w:left w:val="nil"/>
              <w:right w:val="nil"/>
            </w:tcBorders>
            <w:vAlign w:val="bottom"/>
          </w:tcPr>
          <w:p w14:paraId="4907BEE9" w14:textId="77777777" w:rsidR="00EE1823" w:rsidRPr="00B03C54" w:rsidRDefault="00EE1823" w:rsidP="009D7A03">
            <w:pPr>
              <w:ind w:left="288"/>
              <w:rPr>
                <w:rFonts w:cs="Arial"/>
                <w:b/>
                <w:smallCaps/>
                <w:sz w:val="18"/>
                <w:szCs w:val="18"/>
              </w:rPr>
            </w:pPr>
            <w:r w:rsidRPr="00B03C54">
              <w:rPr>
                <w:rFonts w:cs="Arial"/>
                <w:sz w:val="18"/>
                <w:szCs w:val="18"/>
              </w:rPr>
              <w:t xml:space="preserve"> </w:t>
            </w:r>
            <w:r w:rsidRPr="00B03C54">
              <w:rPr>
                <w:rFonts w:cs="Arial"/>
                <w:b/>
                <w:smallCaps/>
                <w:sz w:val="18"/>
                <w:szCs w:val="18"/>
              </w:rPr>
              <w:t>Benson Foundation amount requested* (insert this amount on application)</w:t>
            </w:r>
          </w:p>
        </w:tc>
        <w:tc>
          <w:tcPr>
            <w:tcW w:w="271" w:type="dxa"/>
            <w:tcBorders>
              <w:top w:val="nil"/>
              <w:left w:val="nil"/>
              <w:bottom w:val="nil"/>
              <w:right w:val="nil"/>
            </w:tcBorders>
          </w:tcPr>
          <w:p w14:paraId="4933D486" w14:textId="77777777" w:rsidR="00EE1823" w:rsidRPr="00B03C54" w:rsidRDefault="00EE1823" w:rsidP="003B045B">
            <w:pPr>
              <w:rPr>
                <w:rFonts w:cs="Arial"/>
                <w:sz w:val="18"/>
                <w:szCs w:val="18"/>
              </w:rPr>
            </w:pPr>
          </w:p>
        </w:tc>
        <w:tc>
          <w:tcPr>
            <w:tcW w:w="1310" w:type="dxa"/>
            <w:vMerge w:val="restart"/>
            <w:tcBorders>
              <w:top w:val="nil"/>
              <w:left w:val="nil"/>
              <w:bottom w:val="single" w:sz="4" w:space="0" w:color="auto"/>
              <w:right w:val="nil"/>
            </w:tcBorders>
            <w:vAlign w:val="center"/>
          </w:tcPr>
          <w:p w14:paraId="646CF763" w14:textId="77777777" w:rsidR="00EE1823" w:rsidRPr="00B03C54" w:rsidRDefault="00EE1823" w:rsidP="003B045B">
            <w:pPr>
              <w:rPr>
                <w:rFonts w:cs="Arial"/>
                <w:sz w:val="18"/>
                <w:szCs w:val="18"/>
              </w:rPr>
            </w:pPr>
          </w:p>
        </w:tc>
        <w:tc>
          <w:tcPr>
            <w:tcW w:w="239" w:type="dxa"/>
            <w:vMerge w:val="restart"/>
            <w:tcBorders>
              <w:top w:val="nil"/>
              <w:left w:val="nil"/>
              <w:bottom w:val="nil"/>
              <w:right w:val="nil"/>
            </w:tcBorders>
            <w:shd w:val="clear" w:color="auto" w:fill="D9D9D9"/>
          </w:tcPr>
          <w:p w14:paraId="435B8195" w14:textId="77777777" w:rsidR="00EE1823" w:rsidRPr="00B03C54" w:rsidRDefault="00EE1823" w:rsidP="003B045B">
            <w:pPr>
              <w:rPr>
                <w:rFonts w:cs="Arial"/>
                <w:sz w:val="18"/>
                <w:szCs w:val="18"/>
              </w:rPr>
            </w:pPr>
          </w:p>
        </w:tc>
        <w:tc>
          <w:tcPr>
            <w:tcW w:w="4161" w:type="dxa"/>
            <w:tcBorders>
              <w:top w:val="nil"/>
              <w:left w:val="nil"/>
              <w:bottom w:val="single" w:sz="4" w:space="0" w:color="auto"/>
              <w:right w:val="nil"/>
            </w:tcBorders>
            <w:vAlign w:val="center"/>
          </w:tcPr>
          <w:p w14:paraId="28870B32"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FC53D60" w14:textId="77777777" w:rsidR="00EE1823" w:rsidRPr="00B03C54" w:rsidRDefault="00EE1823" w:rsidP="003B045B">
            <w:pPr>
              <w:rPr>
                <w:rFonts w:cs="Arial"/>
                <w:sz w:val="18"/>
                <w:szCs w:val="18"/>
              </w:rPr>
            </w:pPr>
          </w:p>
        </w:tc>
        <w:tc>
          <w:tcPr>
            <w:tcW w:w="1177" w:type="dxa"/>
            <w:tcBorders>
              <w:top w:val="nil"/>
              <w:left w:val="nil"/>
              <w:right w:val="nil"/>
            </w:tcBorders>
            <w:vAlign w:val="center"/>
          </w:tcPr>
          <w:p w14:paraId="2CD07F44" w14:textId="77777777" w:rsidR="00EE1823" w:rsidRPr="00B03C54" w:rsidRDefault="00EE1823" w:rsidP="003B045B">
            <w:pPr>
              <w:rPr>
                <w:rFonts w:cs="Arial"/>
                <w:sz w:val="18"/>
                <w:szCs w:val="18"/>
              </w:rPr>
            </w:pPr>
          </w:p>
        </w:tc>
      </w:tr>
      <w:tr w:rsidR="00EE1823" w:rsidRPr="00B03C54" w14:paraId="53B8B8DF" w14:textId="77777777" w:rsidTr="00CC2CC0">
        <w:trPr>
          <w:trHeight w:val="311"/>
        </w:trPr>
        <w:tc>
          <w:tcPr>
            <w:tcW w:w="4071" w:type="dxa"/>
            <w:vMerge/>
            <w:tcBorders>
              <w:left w:val="nil"/>
              <w:bottom w:val="nil"/>
              <w:right w:val="nil"/>
            </w:tcBorders>
            <w:vAlign w:val="bottom"/>
          </w:tcPr>
          <w:p w14:paraId="3AE09146" w14:textId="77777777" w:rsidR="00EE1823" w:rsidRPr="00B03C54" w:rsidRDefault="00EE1823" w:rsidP="009D7A03">
            <w:pPr>
              <w:ind w:left="288"/>
              <w:rPr>
                <w:rFonts w:cs="Arial"/>
                <w:sz w:val="18"/>
                <w:szCs w:val="18"/>
              </w:rPr>
            </w:pPr>
          </w:p>
        </w:tc>
        <w:tc>
          <w:tcPr>
            <w:tcW w:w="271" w:type="dxa"/>
            <w:tcBorders>
              <w:top w:val="nil"/>
              <w:left w:val="nil"/>
              <w:bottom w:val="nil"/>
              <w:right w:val="nil"/>
            </w:tcBorders>
          </w:tcPr>
          <w:p w14:paraId="54320551" w14:textId="77777777" w:rsidR="00EE1823" w:rsidRPr="00B03C54" w:rsidRDefault="00EE1823" w:rsidP="003B045B">
            <w:pPr>
              <w:rPr>
                <w:rFonts w:cs="Arial"/>
                <w:sz w:val="18"/>
                <w:szCs w:val="18"/>
              </w:rPr>
            </w:pPr>
          </w:p>
        </w:tc>
        <w:tc>
          <w:tcPr>
            <w:tcW w:w="1310" w:type="dxa"/>
            <w:vMerge/>
            <w:tcBorders>
              <w:top w:val="single" w:sz="4" w:space="0" w:color="auto"/>
              <w:left w:val="nil"/>
              <w:bottom w:val="single" w:sz="4" w:space="0" w:color="auto"/>
              <w:right w:val="nil"/>
            </w:tcBorders>
            <w:vAlign w:val="center"/>
          </w:tcPr>
          <w:p w14:paraId="1E02DAEE" w14:textId="77777777" w:rsidR="00EE1823" w:rsidRPr="00B03C54" w:rsidRDefault="00EE1823" w:rsidP="003B045B">
            <w:pPr>
              <w:rPr>
                <w:rFonts w:cs="Arial"/>
                <w:sz w:val="18"/>
                <w:szCs w:val="18"/>
              </w:rPr>
            </w:pPr>
          </w:p>
        </w:tc>
        <w:tc>
          <w:tcPr>
            <w:tcW w:w="239" w:type="dxa"/>
            <w:vMerge/>
            <w:tcBorders>
              <w:top w:val="nil"/>
              <w:left w:val="nil"/>
              <w:bottom w:val="nil"/>
              <w:right w:val="nil"/>
            </w:tcBorders>
            <w:shd w:val="clear" w:color="auto" w:fill="D9D9D9"/>
          </w:tcPr>
          <w:p w14:paraId="6E95A284"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7D889BC8"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7CCD5558"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6C4FFD63" w14:textId="77777777" w:rsidR="00EE1823" w:rsidRPr="00B03C54" w:rsidRDefault="00EE1823" w:rsidP="003B045B">
            <w:pPr>
              <w:rPr>
                <w:rFonts w:cs="Arial"/>
                <w:sz w:val="18"/>
                <w:szCs w:val="18"/>
              </w:rPr>
            </w:pPr>
          </w:p>
        </w:tc>
      </w:tr>
      <w:tr w:rsidR="00EE1823" w:rsidRPr="00B03C54" w14:paraId="7EDB1242" w14:textId="77777777" w:rsidTr="00CC2CC0">
        <w:trPr>
          <w:trHeight w:val="292"/>
        </w:trPr>
        <w:tc>
          <w:tcPr>
            <w:tcW w:w="4071" w:type="dxa"/>
            <w:tcBorders>
              <w:top w:val="nil"/>
              <w:left w:val="nil"/>
              <w:bottom w:val="nil"/>
              <w:right w:val="nil"/>
            </w:tcBorders>
            <w:vAlign w:val="bottom"/>
          </w:tcPr>
          <w:p w14:paraId="7099313B" w14:textId="77777777" w:rsidR="00EE1823" w:rsidRPr="00B03C54" w:rsidRDefault="00EE1823" w:rsidP="009D7A03">
            <w:pPr>
              <w:ind w:left="288"/>
              <w:rPr>
                <w:rFonts w:cs="Arial"/>
                <w:sz w:val="18"/>
                <w:szCs w:val="18"/>
              </w:rPr>
            </w:pPr>
            <w:r w:rsidRPr="00B03C54">
              <w:rPr>
                <w:rFonts w:cs="Arial"/>
                <w:sz w:val="18"/>
                <w:szCs w:val="18"/>
              </w:rPr>
              <w:t xml:space="preserve"> University matching scholarship</w:t>
            </w:r>
          </w:p>
        </w:tc>
        <w:tc>
          <w:tcPr>
            <w:tcW w:w="271" w:type="dxa"/>
            <w:tcBorders>
              <w:top w:val="nil"/>
              <w:left w:val="nil"/>
              <w:bottom w:val="nil"/>
              <w:right w:val="nil"/>
            </w:tcBorders>
          </w:tcPr>
          <w:p w14:paraId="400285B1" w14:textId="77777777" w:rsidR="00EE1823" w:rsidRPr="00B03C54" w:rsidRDefault="00EE1823" w:rsidP="003B045B">
            <w:pPr>
              <w:rPr>
                <w:rFonts w:cs="Arial"/>
                <w:sz w:val="18"/>
                <w:szCs w:val="18"/>
              </w:rPr>
            </w:pPr>
          </w:p>
        </w:tc>
        <w:tc>
          <w:tcPr>
            <w:tcW w:w="1310" w:type="dxa"/>
            <w:tcBorders>
              <w:top w:val="single" w:sz="4" w:space="0" w:color="auto"/>
              <w:left w:val="nil"/>
              <w:right w:val="nil"/>
            </w:tcBorders>
            <w:vAlign w:val="center"/>
          </w:tcPr>
          <w:p w14:paraId="3BCFA87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287E12C1"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07A23AD4"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75B779C8"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1AC7D24A" w14:textId="77777777" w:rsidR="00EE1823" w:rsidRPr="00B03C54" w:rsidRDefault="00EE1823" w:rsidP="003B045B">
            <w:pPr>
              <w:rPr>
                <w:rFonts w:cs="Arial"/>
                <w:sz w:val="18"/>
                <w:szCs w:val="18"/>
              </w:rPr>
            </w:pPr>
          </w:p>
        </w:tc>
      </w:tr>
      <w:tr w:rsidR="00EE1823" w:rsidRPr="00B03C54" w14:paraId="12FF7021" w14:textId="77777777" w:rsidTr="00CC2CC0">
        <w:trPr>
          <w:trHeight w:val="292"/>
        </w:trPr>
        <w:tc>
          <w:tcPr>
            <w:tcW w:w="4071" w:type="dxa"/>
            <w:tcBorders>
              <w:top w:val="nil"/>
              <w:left w:val="nil"/>
              <w:bottom w:val="single" w:sz="4" w:space="0" w:color="auto"/>
              <w:right w:val="nil"/>
            </w:tcBorders>
            <w:vAlign w:val="center"/>
          </w:tcPr>
          <w:p w14:paraId="355862B7"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ACFE052" w14:textId="77777777" w:rsidR="00EE1823" w:rsidRPr="00B03C54" w:rsidRDefault="00EE1823" w:rsidP="003B045B">
            <w:pPr>
              <w:rPr>
                <w:rFonts w:cs="Arial"/>
                <w:sz w:val="18"/>
                <w:szCs w:val="18"/>
              </w:rPr>
            </w:pPr>
          </w:p>
        </w:tc>
        <w:tc>
          <w:tcPr>
            <w:tcW w:w="1310" w:type="dxa"/>
            <w:tcBorders>
              <w:left w:val="nil"/>
              <w:right w:val="nil"/>
            </w:tcBorders>
            <w:vAlign w:val="center"/>
          </w:tcPr>
          <w:p w14:paraId="33DD7B76"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52D63741" w14:textId="77777777" w:rsidR="00EE1823" w:rsidRPr="00B03C54" w:rsidRDefault="00EE1823" w:rsidP="003B045B">
            <w:pPr>
              <w:rPr>
                <w:rFonts w:cs="Arial"/>
                <w:sz w:val="18"/>
                <w:szCs w:val="18"/>
              </w:rPr>
            </w:pPr>
          </w:p>
        </w:tc>
        <w:tc>
          <w:tcPr>
            <w:tcW w:w="4161" w:type="dxa"/>
            <w:tcBorders>
              <w:top w:val="single" w:sz="4" w:space="0" w:color="auto"/>
              <w:left w:val="nil"/>
              <w:bottom w:val="nil"/>
              <w:right w:val="nil"/>
            </w:tcBorders>
            <w:vAlign w:val="bottom"/>
          </w:tcPr>
          <w:p w14:paraId="7F12AD33" w14:textId="77777777" w:rsidR="00EE1823" w:rsidRPr="00B03C54" w:rsidRDefault="00EE1823" w:rsidP="003B045B">
            <w:pPr>
              <w:rPr>
                <w:rFonts w:cs="Arial"/>
                <w:sz w:val="18"/>
                <w:szCs w:val="18"/>
              </w:rPr>
            </w:pPr>
            <w:r w:rsidRPr="00B03C54">
              <w:rPr>
                <w:rFonts w:cs="Arial"/>
                <w:sz w:val="18"/>
                <w:szCs w:val="18"/>
              </w:rPr>
              <w:t>Other expenses (itemize)</w:t>
            </w:r>
          </w:p>
        </w:tc>
        <w:tc>
          <w:tcPr>
            <w:tcW w:w="271" w:type="dxa"/>
            <w:tcBorders>
              <w:top w:val="nil"/>
              <w:left w:val="nil"/>
              <w:bottom w:val="nil"/>
              <w:right w:val="nil"/>
            </w:tcBorders>
          </w:tcPr>
          <w:p w14:paraId="0A8B6FA6" w14:textId="77777777" w:rsidR="00EE1823" w:rsidRPr="00B03C54" w:rsidRDefault="00EE1823" w:rsidP="003B045B">
            <w:pPr>
              <w:rPr>
                <w:rFonts w:cs="Arial"/>
                <w:sz w:val="18"/>
                <w:szCs w:val="18"/>
              </w:rPr>
            </w:pPr>
          </w:p>
        </w:tc>
        <w:tc>
          <w:tcPr>
            <w:tcW w:w="1177" w:type="dxa"/>
            <w:tcBorders>
              <w:left w:val="nil"/>
              <w:bottom w:val="nil"/>
              <w:right w:val="nil"/>
            </w:tcBorders>
            <w:vAlign w:val="center"/>
          </w:tcPr>
          <w:p w14:paraId="2246D8FF" w14:textId="77777777" w:rsidR="00EE1823" w:rsidRPr="00B03C54" w:rsidRDefault="00EE1823" w:rsidP="003B045B">
            <w:pPr>
              <w:rPr>
                <w:rFonts w:cs="Arial"/>
                <w:sz w:val="18"/>
                <w:szCs w:val="18"/>
              </w:rPr>
            </w:pPr>
          </w:p>
        </w:tc>
      </w:tr>
      <w:tr w:rsidR="00EE1823" w:rsidRPr="00B03C54" w14:paraId="4660CCDB" w14:textId="77777777" w:rsidTr="00CC2CC0">
        <w:trPr>
          <w:trHeight w:val="292"/>
        </w:trPr>
        <w:tc>
          <w:tcPr>
            <w:tcW w:w="4071" w:type="dxa"/>
            <w:tcBorders>
              <w:top w:val="single" w:sz="4" w:space="0" w:color="auto"/>
              <w:left w:val="nil"/>
              <w:bottom w:val="single" w:sz="4" w:space="0" w:color="auto"/>
              <w:right w:val="nil"/>
            </w:tcBorders>
            <w:vAlign w:val="center"/>
          </w:tcPr>
          <w:p w14:paraId="6C7D4C0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DDA5833"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5C766415"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4EA6560" w14:textId="77777777" w:rsidR="00EE1823" w:rsidRPr="00B03C54" w:rsidRDefault="00EE1823" w:rsidP="003B045B">
            <w:pPr>
              <w:rPr>
                <w:rFonts w:cs="Arial"/>
                <w:sz w:val="18"/>
                <w:szCs w:val="18"/>
              </w:rPr>
            </w:pPr>
          </w:p>
        </w:tc>
        <w:tc>
          <w:tcPr>
            <w:tcW w:w="4161" w:type="dxa"/>
            <w:tcBorders>
              <w:top w:val="nil"/>
              <w:left w:val="nil"/>
              <w:bottom w:val="single" w:sz="4" w:space="0" w:color="auto"/>
              <w:right w:val="nil"/>
            </w:tcBorders>
            <w:vAlign w:val="center"/>
          </w:tcPr>
          <w:p w14:paraId="6F3FF55B"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03B489F7" w14:textId="77777777" w:rsidR="00EE1823" w:rsidRPr="00B03C54" w:rsidRDefault="00EE1823" w:rsidP="003B045B">
            <w:pPr>
              <w:rPr>
                <w:rFonts w:cs="Arial"/>
                <w:sz w:val="18"/>
                <w:szCs w:val="18"/>
              </w:rPr>
            </w:pPr>
          </w:p>
        </w:tc>
        <w:tc>
          <w:tcPr>
            <w:tcW w:w="1177" w:type="dxa"/>
            <w:tcBorders>
              <w:top w:val="nil"/>
              <w:left w:val="nil"/>
              <w:bottom w:val="single" w:sz="4" w:space="0" w:color="auto"/>
              <w:right w:val="nil"/>
            </w:tcBorders>
            <w:vAlign w:val="center"/>
          </w:tcPr>
          <w:p w14:paraId="401D7D68" w14:textId="77777777" w:rsidR="00EE1823" w:rsidRPr="00B03C54" w:rsidRDefault="00EE1823" w:rsidP="003B045B">
            <w:pPr>
              <w:rPr>
                <w:rFonts w:cs="Arial"/>
                <w:sz w:val="18"/>
                <w:szCs w:val="18"/>
              </w:rPr>
            </w:pPr>
          </w:p>
        </w:tc>
      </w:tr>
      <w:tr w:rsidR="00EE1823" w:rsidRPr="00B03C54" w14:paraId="07073A3D" w14:textId="77777777" w:rsidTr="00CC2CC0">
        <w:trPr>
          <w:trHeight w:val="292"/>
        </w:trPr>
        <w:tc>
          <w:tcPr>
            <w:tcW w:w="4071" w:type="dxa"/>
            <w:tcBorders>
              <w:top w:val="single" w:sz="4" w:space="0" w:color="auto"/>
              <w:left w:val="nil"/>
              <w:bottom w:val="single" w:sz="4" w:space="0" w:color="auto"/>
              <w:right w:val="nil"/>
            </w:tcBorders>
            <w:vAlign w:val="center"/>
          </w:tcPr>
          <w:p w14:paraId="0A9FD1BE"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03E13E1"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588D7EDF"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7490C93"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58743BE4"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7E2A8785" w14:textId="77777777" w:rsidR="00EE1823" w:rsidRPr="00B03C54" w:rsidRDefault="00EE1823" w:rsidP="003B045B">
            <w:pPr>
              <w:rPr>
                <w:rFonts w:cs="Arial"/>
                <w:sz w:val="18"/>
                <w:szCs w:val="18"/>
              </w:rPr>
            </w:pPr>
          </w:p>
        </w:tc>
        <w:tc>
          <w:tcPr>
            <w:tcW w:w="1177" w:type="dxa"/>
            <w:tcBorders>
              <w:top w:val="single" w:sz="4" w:space="0" w:color="auto"/>
              <w:left w:val="nil"/>
              <w:bottom w:val="single" w:sz="4" w:space="0" w:color="auto"/>
              <w:right w:val="nil"/>
            </w:tcBorders>
            <w:vAlign w:val="center"/>
          </w:tcPr>
          <w:p w14:paraId="409DF686" w14:textId="77777777" w:rsidR="00EE1823" w:rsidRPr="00B03C54" w:rsidRDefault="00EE1823" w:rsidP="003B045B">
            <w:pPr>
              <w:rPr>
                <w:rFonts w:cs="Arial"/>
                <w:sz w:val="18"/>
                <w:szCs w:val="18"/>
              </w:rPr>
            </w:pPr>
          </w:p>
        </w:tc>
      </w:tr>
      <w:tr w:rsidR="00EE1823" w:rsidRPr="00B03C54" w14:paraId="7EE420DC" w14:textId="77777777" w:rsidTr="00CC2CC0">
        <w:trPr>
          <w:trHeight w:val="292"/>
        </w:trPr>
        <w:tc>
          <w:tcPr>
            <w:tcW w:w="4071" w:type="dxa"/>
            <w:tcBorders>
              <w:top w:val="single" w:sz="4" w:space="0" w:color="auto"/>
              <w:left w:val="nil"/>
              <w:bottom w:val="nil"/>
              <w:right w:val="nil"/>
            </w:tcBorders>
            <w:vAlign w:val="bottom"/>
          </w:tcPr>
          <w:p w14:paraId="3B51FB8B" w14:textId="77777777" w:rsidR="00EE1823" w:rsidRPr="00B03C54" w:rsidRDefault="00EE1823" w:rsidP="003B045B">
            <w:pPr>
              <w:rPr>
                <w:rFonts w:cs="Arial"/>
                <w:sz w:val="18"/>
                <w:szCs w:val="18"/>
              </w:rPr>
            </w:pPr>
            <w:r w:rsidRPr="00B03C54">
              <w:rPr>
                <w:rFonts w:cs="Arial"/>
                <w:sz w:val="18"/>
                <w:szCs w:val="18"/>
              </w:rPr>
              <w:t xml:space="preserve">Grants (itemize):  </w:t>
            </w:r>
          </w:p>
        </w:tc>
        <w:tc>
          <w:tcPr>
            <w:tcW w:w="271" w:type="dxa"/>
            <w:tcBorders>
              <w:top w:val="nil"/>
              <w:left w:val="nil"/>
              <w:bottom w:val="nil"/>
              <w:right w:val="nil"/>
            </w:tcBorders>
          </w:tcPr>
          <w:p w14:paraId="532BE4FA"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55FC30B9"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6E6043F"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013DB2F7"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7076B8C" w14:textId="77777777" w:rsidR="00EE1823" w:rsidRPr="00B03C54" w:rsidRDefault="00EE1823" w:rsidP="003B045B">
            <w:pPr>
              <w:rPr>
                <w:rFonts w:cs="Arial"/>
                <w:sz w:val="18"/>
                <w:szCs w:val="18"/>
              </w:rPr>
            </w:pPr>
          </w:p>
        </w:tc>
        <w:tc>
          <w:tcPr>
            <w:tcW w:w="1177" w:type="dxa"/>
            <w:tcBorders>
              <w:top w:val="single" w:sz="4" w:space="0" w:color="auto"/>
              <w:left w:val="nil"/>
              <w:right w:val="nil"/>
            </w:tcBorders>
            <w:vAlign w:val="center"/>
          </w:tcPr>
          <w:p w14:paraId="32B5AE15" w14:textId="77777777" w:rsidR="00EE1823" w:rsidRPr="00B03C54" w:rsidRDefault="00EE1823" w:rsidP="003B045B">
            <w:pPr>
              <w:rPr>
                <w:rFonts w:cs="Arial"/>
                <w:sz w:val="18"/>
                <w:szCs w:val="18"/>
              </w:rPr>
            </w:pPr>
          </w:p>
        </w:tc>
      </w:tr>
      <w:tr w:rsidR="00EE1823" w:rsidRPr="00B03C54" w14:paraId="36B26A84" w14:textId="77777777" w:rsidTr="00CC2CC0">
        <w:trPr>
          <w:trHeight w:val="292"/>
        </w:trPr>
        <w:tc>
          <w:tcPr>
            <w:tcW w:w="4071" w:type="dxa"/>
            <w:tcBorders>
              <w:top w:val="nil"/>
              <w:left w:val="nil"/>
              <w:bottom w:val="single" w:sz="4" w:space="0" w:color="auto"/>
              <w:right w:val="nil"/>
            </w:tcBorders>
            <w:vAlign w:val="center"/>
          </w:tcPr>
          <w:p w14:paraId="10CD91D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960603C" w14:textId="77777777" w:rsidR="00EE1823" w:rsidRPr="00B03C54" w:rsidRDefault="00EE1823" w:rsidP="003B045B">
            <w:pPr>
              <w:rPr>
                <w:rFonts w:cs="Arial"/>
                <w:sz w:val="18"/>
                <w:szCs w:val="18"/>
              </w:rPr>
            </w:pPr>
          </w:p>
        </w:tc>
        <w:tc>
          <w:tcPr>
            <w:tcW w:w="1310" w:type="dxa"/>
            <w:tcBorders>
              <w:top w:val="nil"/>
              <w:left w:val="nil"/>
              <w:right w:val="nil"/>
            </w:tcBorders>
            <w:vAlign w:val="center"/>
          </w:tcPr>
          <w:p w14:paraId="4158BF0E"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04A64D16"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7AE80607"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23C2DDC" w14:textId="77777777" w:rsidR="00EE1823" w:rsidRPr="00B03C54" w:rsidRDefault="00EE1823" w:rsidP="003B045B">
            <w:pPr>
              <w:rPr>
                <w:rFonts w:cs="Arial"/>
                <w:sz w:val="18"/>
                <w:szCs w:val="18"/>
              </w:rPr>
            </w:pPr>
          </w:p>
        </w:tc>
        <w:tc>
          <w:tcPr>
            <w:tcW w:w="1177" w:type="dxa"/>
            <w:tcBorders>
              <w:left w:val="nil"/>
              <w:right w:val="nil"/>
            </w:tcBorders>
            <w:vAlign w:val="center"/>
          </w:tcPr>
          <w:p w14:paraId="49B81961" w14:textId="77777777" w:rsidR="00EE1823" w:rsidRPr="00B03C54" w:rsidRDefault="00EE1823" w:rsidP="003B045B">
            <w:pPr>
              <w:rPr>
                <w:rFonts w:cs="Arial"/>
                <w:sz w:val="18"/>
                <w:szCs w:val="18"/>
              </w:rPr>
            </w:pPr>
          </w:p>
        </w:tc>
      </w:tr>
      <w:tr w:rsidR="00EE1823" w:rsidRPr="00B03C54" w14:paraId="5ADEAF98" w14:textId="77777777" w:rsidTr="00CC2CC0">
        <w:trPr>
          <w:trHeight w:val="292"/>
        </w:trPr>
        <w:tc>
          <w:tcPr>
            <w:tcW w:w="4071" w:type="dxa"/>
            <w:tcBorders>
              <w:top w:val="single" w:sz="4" w:space="0" w:color="auto"/>
              <w:left w:val="nil"/>
              <w:bottom w:val="single" w:sz="4" w:space="0" w:color="auto"/>
              <w:right w:val="nil"/>
            </w:tcBorders>
            <w:vAlign w:val="center"/>
          </w:tcPr>
          <w:p w14:paraId="75AD2058"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0DBEBA5F"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69007F4A"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53201D3D"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120E817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189263E" w14:textId="77777777" w:rsidR="00EE1823" w:rsidRPr="00B03C54" w:rsidRDefault="00EE1823" w:rsidP="003B045B">
            <w:pPr>
              <w:rPr>
                <w:rFonts w:cs="Arial"/>
                <w:sz w:val="18"/>
                <w:szCs w:val="18"/>
              </w:rPr>
            </w:pPr>
          </w:p>
        </w:tc>
        <w:tc>
          <w:tcPr>
            <w:tcW w:w="1177" w:type="dxa"/>
            <w:tcBorders>
              <w:left w:val="nil"/>
              <w:right w:val="nil"/>
            </w:tcBorders>
            <w:vAlign w:val="center"/>
          </w:tcPr>
          <w:p w14:paraId="158CEFF8" w14:textId="77777777" w:rsidR="00EE1823" w:rsidRPr="00B03C54" w:rsidRDefault="00EE1823" w:rsidP="003B045B">
            <w:pPr>
              <w:rPr>
                <w:rFonts w:cs="Arial"/>
                <w:sz w:val="18"/>
                <w:szCs w:val="18"/>
              </w:rPr>
            </w:pPr>
          </w:p>
        </w:tc>
      </w:tr>
      <w:tr w:rsidR="00EE1823" w:rsidRPr="00B03C54" w14:paraId="4D1D54DF" w14:textId="77777777" w:rsidTr="00CC2CC0">
        <w:trPr>
          <w:trHeight w:val="292"/>
        </w:trPr>
        <w:tc>
          <w:tcPr>
            <w:tcW w:w="4071" w:type="dxa"/>
            <w:tcBorders>
              <w:top w:val="single" w:sz="4" w:space="0" w:color="auto"/>
              <w:left w:val="nil"/>
              <w:bottom w:val="single" w:sz="4" w:space="0" w:color="auto"/>
              <w:right w:val="nil"/>
            </w:tcBorders>
            <w:vAlign w:val="center"/>
          </w:tcPr>
          <w:p w14:paraId="2C03446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46398EE"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4BEEABD1"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1E424419"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6F3B3E62"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4ED5247F" w14:textId="77777777" w:rsidR="00EE1823" w:rsidRPr="00B03C54" w:rsidRDefault="00EE1823" w:rsidP="003B045B">
            <w:pPr>
              <w:rPr>
                <w:rFonts w:cs="Arial"/>
                <w:sz w:val="18"/>
                <w:szCs w:val="18"/>
              </w:rPr>
            </w:pPr>
          </w:p>
        </w:tc>
        <w:tc>
          <w:tcPr>
            <w:tcW w:w="1177" w:type="dxa"/>
            <w:tcBorders>
              <w:left w:val="nil"/>
              <w:right w:val="nil"/>
            </w:tcBorders>
            <w:vAlign w:val="center"/>
          </w:tcPr>
          <w:p w14:paraId="61E5EF61" w14:textId="77777777" w:rsidR="00EE1823" w:rsidRPr="00B03C54" w:rsidRDefault="00EE1823" w:rsidP="003B045B">
            <w:pPr>
              <w:rPr>
                <w:rFonts w:cs="Arial"/>
                <w:sz w:val="18"/>
                <w:szCs w:val="18"/>
              </w:rPr>
            </w:pPr>
          </w:p>
        </w:tc>
      </w:tr>
      <w:tr w:rsidR="00EE1823" w:rsidRPr="00B03C54" w14:paraId="6FBC3650" w14:textId="77777777" w:rsidTr="00CC2CC0">
        <w:trPr>
          <w:trHeight w:val="292"/>
        </w:trPr>
        <w:tc>
          <w:tcPr>
            <w:tcW w:w="4071" w:type="dxa"/>
            <w:tcBorders>
              <w:top w:val="single" w:sz="4" w:space="0" w:color="auto"/>
              <w:left w:val="nil"/>
              <w:bottom w:val="nil"/>
              <w:right w:val="nil"/>
            </w:tcBorders>
            <w:vAlign w:val="bottom"/>
          </w:tcPr>
          <w:p w14:paraId="794DD9C8" w14:textId="77777777" w:rsidR="00EE1823" w:rsidRPr="00B03C54" w:rsidRDefault="00EE1823" w:rsidP="003B045B">
            <w:pPr>
              <w:rPr>
                <w:rFonts w:cs="Arial"/>
                <w:sz w:val="18"/>
                <w:szCs w:val="18"/>
              </w:rPr>
            </w:pPr>
            <w:r w:rsidRPr="00B03C54">
              <w:rPr>
                <w:rFonts w:cs="Arial"/>
                <w:sz w:val="18"/>
                <w:szCs w:val="18"/>
              </w:rPr>
              <w:t xml:space="preserve">Loans (itemize):  </w:t>
            </w:r>
            <w:r w:rsidRPr="00B03C54">
              <w:rPr>
                <w:rFonts w:cs="Arial"/>
                <w:sz w:val="18"/>
                <w:szCs w:val="18"/>
              </w:rPr>
              <w:tab/>
            </w:r>
          </w:p>
        </w:tc>
        <w:tc>
          <w:tcPr>
            <w:tcW w:w="271" w:type="dxa"/>
            <w:tcBorders>
              <w:top w:val="nil"/>
              <w:left w:val="nil"/>
              <w:bottom w:val="nil"/>
              <w:right w:val="nil"/>
            </w:tcBorders>
          </w:tcPr>
          <w:p w14:paraId="3AA8C7A4"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77FFAD5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26A945AF"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46E32038"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257CF6D" w14:textId="77777777" w:rsidR="00EE1823" w:rsidRPr="00B03C54" w:rsidRDefault="00EE1823" w:rsidP="003B045B">
            <w:pPr>
              <w:rPr>
                <w:rFonts w:cs="Arial"/>
                <w:sz w:val="18"/>
                <w:szCs w:val="18"/>
              </w:rPr>
            </w:pPr>
          </w:p>
        </w:tc>
        <w:tc>
          <w:tcPr>
            <w:tcW w:w="1177" w:type="dxa"/>
            <w:tcBorders>
              <w:left w:val="nil"/>
              <w:right w:val="nil"/>
            </w:tcBorders>
            <w:vAlign w:val="center"/>
          </w:tcPr>
          <w:p w14:paraId="4DBD3C39" w14:textId="77777777" w:rsidR="00EE1823" w:rsidRPr="00B03C54" w:rsidRDefault="00EE1823" w:rsidP="003B045B">
            <w:pPr>
              <w:rPr>
                <w:rFonts w:cs="Arial"/>
                <w:sz w:val="18"/>
                <w:szCs w:val="18"/>
              </w:rPr>
            </w:pPr>
          </w:p>
        </w:tc>
      </w:tr>
      <w:tr w:rsidR="00EE1823" w:rsidRPr="00B03C54" w14:paraId="200D4B10" w14:textId="77777777" w:rsidTr="00CC2CC0">
        <w:trPr>
          <w:trHeight w:val="292"/>
        </w:trPr>
        <w:tc>
          <w:tcPr>
            <w:tcW w:w="4071" w:type="dxa"/>
            <w:tcBorders>
              <w:top w:val="nil"/>
              <w:left w:val="nil"/>
              <w:bottom w:val="single" w:sz="4" w:space="0" w:color="auto"/>
              <w:right w:val="nil"/>
            </w:tcBorders>
            <w:vAlign w:val="center"/>
          </w:tcPr>
          <w:p w14:paraId="227C9293"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200FE074" w14:textId="77777777" w:rsidR="00EE1823" w:rsidRPr="00B03C54" w:rsidRDefault="00EE1823" w:rsidP="003B045B">
            <w:pPr>
              <w:rPr>
                <w:rFonts w:cs="Arial"/>
                <w:sz w:val="18"/>
                <w:szCs w:val="18"/>
              </w:rPr>
            </w:pPr>
          </w:p>
        </w:tc>
        <w:tc>
          <w:tcPr>
            <w:tcW w:w="1310" w:type="dxa"/>
            <w:tcBorders>
              <w:top w:val="nil"/>
              <w:left w:val="nil"/>
              <w:right w:val="nil"/>
            </w:tcBorders>
            <w:vAlign w:val="center"/>
          </w:tcPr>
          <w:p w14:paraId="1C228DD2"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74A7764C"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5772269D"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140292E"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2578A2E1" w14:textId="77777777" w:rsidR="00EE1823" w:rsidRPr="00B03C54" w:rsidRDefault="00EE1823" w:rsidP="003B045B">
            <w:pPr>
              <w:rPr>
                <w:rFonts w:cs="Arial"/>
                <w:sz w:val="18"/>
                <w:szCs w:val="18"/>
              </w:rPr>
            </w:pPr>
          </w:p>
        </w:tc>
      </w:tr>
      <w:tr w:rsidR="00EE1823" w:rsidRPr="00B03C54" w14:paraId="71830872" w14:textId="77777777" w:rsidTr="00CC2CC0">
        <w:trPr>
          <w:trHeight w:val="292"/>
        </w:trPr>
        <w:tc>
          <w:tcPr>
            <w:tcW w:w="4071" w:type="dxa"/>
            <w:tcBorders>
              <w:top w:val="single" w:sz="4" w:space="0" w:color="auto"/>
              <w:left w:val="nil"/>
              <w:bottom w:val="single" w:sz="4" w:space="0" w:color="auto"/>
              <w:right w:val="nil"/>
            </w:tcBorders>
            <w:vAlign w:val="center"/>
          </w:tcPr>
          <w:p w14:paraId="39055691"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CD6C388"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7617FD7D"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11649063"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5A03CFB3"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F43E689"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4AEFEDCF" w14:textId="77777777" w:rsidR="00EE1823" w:rsidRPr="00B03C54" w:rsidRDefault="00EE1823" w:rsidP="003B045B">
            <w:pPr>
              <w:rPr>
                <w:rFonts w:cs="Arial"/>
                <w:sz w:val="18"/>
                <w:szCs w:val="18"/>
              </w:rPr>
            </w:pPr>
          </w:p>
        </w:tc>
      </w:tr>
      <w:tr w:rsidR="00EE1823" w:rsidRPr="00B03C54" w14:paraId="16B88898" w14:textId="77777777" w:rsidTr="00CC2CC0">
        <w:trPr>
          <w:trHeight w:val="292"/>
        </w:trPr>
        <w:tc>
          <w:tcPr>
            <w:tcW w:w="4071" w:type="dxa"/>
            <w:tcBorders>
              <w:top w:val="single" w:sz="4" w:space="0" w:color="auto"/>
              <w:left w:val="nil"/>
              <w:bottom w:val="single" w:sz="4" w:space="0" w:color="auto"/>
              <w:right w:val="nil"/>
            </w:tcBorders>
            <w:vAlign w:val="center"/>
          </w:tcPr>
          <w:p w14:paraId="4AE7ECFB"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E7B44DB"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1A0D601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0E2B7C91"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35567AFA"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1B89A6B" w14:textId="77777777" w:rsidR="00EE1823" w:rsidRPr="00B03C54" w:rsidRDefault="00EE1823" w:rsidP="003B045B">
            <w:pPr>
              <w:rPr>
                <w:rFonts w:cs="Arial"/>
                <w:sz w:val="18"/>
                <w:szCs w:val="18"/>
              </w:rPr>
            </w:pPr>
          </w:p>
        </w:tc>
        <w:tc>
          <w:tcPr>
            <w:tcW w:w="1177" w:type="dxa"/>
            <w:tcBorders>
              <w:top w:val="single" w:sz="4" w:space="0" w:color="auto"/>
              <w:left w:val="nil"/>
              <w:bottom w:val="single" w:sz="4" w:space="0" w:color="auto"/>
              <w:right w:val="nil"/>
            </w:tcBorders>
            <w:vAlign w:val="center"/>
          </w:tcPr>
          <w:p w14:paraId="3208CD4B" w14:textId="77777777" w:rsidR="00EE1823" w:rsidRPr="00B03C54" w:rsidRDefault="00EE1823" w:rsidP="003B045B">
            <w:pPr>
              <w:rPr>
                <w:rFonts w:cs="Arial"/>
                <w:sz w:val="18"/>
                <w:szCs w:val="18"/>
              </w:rPr>
            </w:pPr>
          </w:p>
        </w:tc>
      </w:tr>
      <w:tr w:rsidR="00EE1823" w:rsidRPr="00B03C54" w14:paraId="0B4D0774" w14:textId="77777777" w:rsidTr="00CC2CC0">
        <w:trPr>
          <w:trHeight w:val="292"/>
        </w:trPr>
        <w:tc>
          <w:tcPr>
            <w:tcW w:w="4071" w:type="dxa"/>
            <w:tcBorders>
              <w:top w:val="single" w:sz="4" w:space="0" w:color="auto"/>
              <w:left w:val="nil"/>
              <w:bottom w:val="nil"/>
              <w:right w:val="nil"/>
            </w:tcBorders>
            <w:vAlign w:val="bottom"/>
          </w:tcPr>
          <w:p w14:paraId="405CFA99" w14:textId="77777777" w:rsidR="00EE1823" w:rsidRPr="00B03C54" w:rsidRDefault="00EE1823" w:rsidP="003B045B">
            <w:pPr>
              <w:rPr>
                <w:rFonts w:cs="Arial"/>
                <w:sz w:val="18"/>
                <w:szCs w:val="18"/>
              </w:rPr>
            </w:pPr>
            <w:r w:rsidRPr="00B03C54">
              <w:rPr>
                <w:rFonts w:cs="Arial"/>
                <w:sz w:val="18"/>
                <w:szCs w:val="18"/>
              </w:rPr>
              <w:t>Other income (itemize):</w:t>
            </w:r>
          </w:p>
        </w:tc>
        <w:tc>
          <w:tcPr>
            <w:tcW w:w="271" w:type="dxa"/>
            <w:tcBorders>
              <w:top w:val="nil"/>
              <w:left w:val="nil"/>
              <w:bottom w:val="nil"/>
              <w:right w:val="nil"/>
            </w:tcBorders>
          </w:tcPr>
          <w:p w14:paraId="4A068F15"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78ABE7C0"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75E6A9C2" w14:textId="77777777" w:rsidR="00EE1823" w:rsidRPr="00B03C54" w:rsidRDefault="00EE1823" w:rsidP="003B045B">
            <w:pPr>
              <w:rPr>
                <w:rFonts w:cs="Arial"/>
                <w:b/>
                <w:sz w:val="18"/>
                <w:szCs w:val="18"/>
              </w:rPr>
            </w:pPr>
          </w:p>
        </w:tc>
        <w:tc>
          <w:tcPr>
            <w:tcW w:w="4161" w:type="dxa"/>
            <w:tcBorders>
              <w:top w:val="single" w:sz="4" w:space="0" w:color="auto"/>
              <w:left w:val="nil"/>
              <w:bottom w:val="nil"/>
              <w:right w:val="nil"/>
            </w:tcBorders>
            <w:vAlign w:val="center"/>
          </w:tcPr>
          <w:p w14:paraId="2D0B5ECE" w14:textId="77777777" w:rsidR="00EE1823" w:rsidRPr="00B03C54" w:rsidRDefault="00EE1823" w:rsidP="003B045B">
            <w:pPr>
              <w:rPr>
                <w:rFonts w:cs="Arial"/>
                <w:b/>
                <w:sz w:val="18"/>
                <w:szCs w:val="18"/>
              </w:rPr>
            </w:pPr>
          </w:p>
          <w:p w14:paraId="2840CAE5" w14:textId="77777777" w:rsidR="00EE1823" w:rsidRPr="00B03C54" w:rsidRDefault="00EE1823" w:rsidP="003B045B">
            <w:pPr>
              <w:rPr>
                <w:rFonts w:cs="Arial"/>
                <w:b/>
                <w:sz w:val="18"/>
                <w:szCs w:val="18"/>
              </w:rPr>
            </w:pPr>
            <w:r w:rsidRPr="00B03C54">
              <w:rPr>
                <w:rFonts w:cs="Arial"/>
                <w:b/>
                <w:sz w:val="18"/>
                <w:szCs w:val="18"/>
              </w:rPr>
              <w:t>TOTAL EXPENSES (MUST BE ENTERED)</w:t>
            </w:r>
          </w:p>
        </w:tc>
        <w:tc>
          <w:tcPr>
            <w:tcW w:w="271" w:type="dxa"/>
            <w:tcBorders>
              <w:top w:val="nil"/>
              <w:left w:val="nil"/>
              <w:bottom w:val="nil"/>
              <w:right w:val="nil"/>
            </w:tcBorders>
            <w:vAlign w:val="center"/>
          </w:tcPr>
          <w:p w14:paraId="58B486A9" w14:textId="77777777" w:rsidR="00EE1823" w:rsidRPr="00B03C54" w:rsidRDefault="00EE1823" w:rsidP="003B045B">
            <w:pPr>
              <w:rPr>
                <w:rFonts w:cs="Arial"/>
                <w:b/>
                <w:sz w:val="18"/>
                <w:szCs w:val="18"/>
              </w:rPr>
            </w:pPr>
            <w:r w:rsidRPr="00B03C54">
              <w:rPr>
                <w:rFonts w:cs="Arial"/>
                <w:b/>
                <w:sz w:val="18"/>
                <w:szCs w:val="18"/>
              </w:rPr>
              <w:t>$</w:t>
            </w:r>
          </w:p>
        </w:tc>
        <w:tc>
          <w:tcPr>
            <w:tcW w:w="1177" w:type="dxa"/>
            <w:tcBorders>
              <w:top w:val="single" w:sz="4" w:space="0" w:color="auto"/>
              <w:left w:val="nil"/>
              <w:bottom w:val="single" w:sz="4" w:space="0" w:color="auto"/>
              <w:right w:val="nil"/>
            </w:tcBorders>
            <w:vAlign w:val="center"/>
          </w:tcPr>
          <w:p w14:paraId="209EE893" w14:textId="77777777" w:rsidR="00EE1823" w:rsidRPr="00B03C54" w:rsidRDefault="00EE1823" w:rsidP="003B045B">
            <w:pPr>
              <w:rPr>
                <w:rFonts w:cs="Arial"/>
                <w:b/>
                <w:sz w:val="18"/>
                <w:szCs w:val="18"/>
              </w:rPr>
            </w:pPr>
          </w:p>
        </w:tc>
      </w:tr>
      <w:tr w:rsidR="00EE1823" w:rsidRPr="00B03C54" w14:paraId="7785E9A3" w14:textId="77777777" w:rsidTr="00CC2CC0">
        <w:trPr>
          <w:trHeight w:val="292"/>
        </w:trPr>
        <w:tc>
          <w:tcPr>
            <w:tcW w:w="4071" w:type="dxa"/>
            <w:tcBorders>
              <w:top w:val="nil"/>
              <w:left w:val="nil"/>
              <w:bottom w:val="single" w:sz="4" w:space="0" w:color="auto"/>
              <w:right w:val="nil"/>
            </w:tcBorders>
            <w:vAlign w:val="center"/>
          </w:tcPr>
          <w:p w14:paraId="25239B86"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621227DD" w14:textId="77777777" w:rsidR="00EE1823" w:rsidRPr="00B03C54" w:rsidRDefault="00EE1823" w:rsidP="003B045B">
            <w:pPr>
              <w:rPr>
                <w:rFonts w:cs="Arial"/>
                <w:sz w:val="18"/>
                <w:szCs w:val="18"/>
              </w:rPr>
            </w:pPr>
          </w:p>
        </w:tc>
        <w:tc>
          <w:tcPr>
            <w:tcW w:w="1310" w:type="dxa"/>
            <w:tcBorders>
              <w:top w:val="nil"/>
              <w:left w:val="nil"/>
              <w:right w:val="nil"/>
            </w:tcBorders>
            <w:vAlign w:val="center"/>
          </w:tcPr>
          <w:p w14:paraId="6D902E5C"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F4F80E6" w14:textId="77777777" w:rsidR="00EE1823" w:rsidRPr="00B03C54" w:rsidRDefault="00EE1823" w:rsidP="003B045B">
            <w:pPr>
              <w:rPr>
                <w:rFonts w:cs="Arial"/>
                <w:sz w:val="16"/>
                <w:szCs w:val="16"/>
              </w:rPr>
            </w:pPr>
          </w:p>
        </w:tc>
        <w:tc>
          <w:tcPr>
            <w:tcW w:w="5609" w:type="dxa"/>
            <w:gridSpan w:val="3"/>
            <w:tcBorders>
              <w:top w:val="nil"/>
              <w:left w:val="nil"/>
              <w:bottom w:val="single" w:sz="4" w:space="0" w:color="auto"/>
              <w:right w:val="nil"/>
            </w:tcBorders>
          </w:tcPr>
          <w:p w14:paraId="3810CC99" w14:textId="77777777" w:rsidR="00EE1823" w:rsidRPr="00B03C54" w:rsidRDefault="00EE1823" w:rsidP="003B045B">
            <w:pPr>
              <w:rPr>
                <w:rFonts w:cs="Arial"/>
                <w:sz w:val="18"/>
                <w:szCs w:val="18"/>
              </w:rPr>
            </w:pPr>
          </w:p>
        </w:tc>
      </w:tr>
      <w:tr w:rsidR="00EE1823" w:rsidRPr="00B03C54" w14:paraId="199B3C89" w14:textId="77777777" w:rsidTr="00CC2CC0">
        <w:trPr>
          <w:trHeight w:val="292"/>
        </w:trPr>
        <w:tc>
          <w:tcPr>
            <w:tcW w:w="4071" w:type="dxa"/>
            <w:tcBorders>
              <w:top w:val="single" w:sz="4" w:space="0" w:color="auto"/>
              <w:left w:val="nil"/>
              <w:bottom w:val="single" w:sz="4" w:space="0" w:color="auto"/>
              <w:right w:val="nil"/>
            </w:tcBorders>
            <w:vAlign w:val="center"/>
          </w:tcPr>
          <w:p w14:paraId="67610D2C"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1432DAD" w14:textId="77777777" w:rsidR="00EE1823" w:rsidRPr="00B03C54" w:rsidRDefault="00EE1823" w:rsidP="003B045B">
            <w:pPr>
              <w:rPr>
                <w:rFonts w:cs="Arial"/>
                <w:sz w:val="18"/>
                <w:szCs w:val="18"/>
              </w:rPr>
            </w:pPr>
          </w:p>
        </w:tc>
        <w:tc>
          <w:tcPr>
            <w:tcW w:w="1310" w:type="dxa"/>
            <w:tcBorders>
              <w:left w:val="nil"/>
              <w:right w:val="nil"/>
            </w:tcBorders>
            <w:vAlign w:val="center"/>
          </w:tcPr>
          <w:p w14:paraId="593BED69"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6B0FAB62" w14:textId="77777777" w:rsidR="00EE1823" w:rsidRPr="00B03C54" w:rsidRDefault="00EE1823" w:rsidP="003B045B">
            <w:pPr>
              <w:rPr>
                <w:rFonts w:cs="Arial"/>
                <w:sz w:val="16"/>
                <w:szCs w:val="16"/>
              </w:rPr>
            </w:pPr>
          </w:p>
        </w:tc>
        <w:tc>
          <w:tcPr>
            <w:tcW w:w="5609" w:type="dxa"/>
            <w:gridSpan w:val="3"/>
            <w:vMerge w:val="restart"/>
            <w:tcBorders>
              <w:top w:val="single" w:sz="4" w:space="0" w:color="auto"/>
              <w:left w:val="single" w:sz="4" w:space="0" w:color="auto"/>
              <w:bottom w:val="single" w:sz="4" w:space="0" w:color="auto"/>
              <w:right w:val="single" w:sz="4" w:space="0" w:color="auto"/>
            </w:tcBorders>
            <w:vAlign w:val="center"/>
          </w:tcPr>
          <w:p w14:paraId="46252222" w14:textId="60154910" w:rsidR="00EE1823" w:rsidRPr="00DD3AD3" w:rsidRDefault="00EE1823" w:rsidP="00DD3AD3">
            <w:pPr>
              <w:rPr>
                <w:rFonts w:cs="Arial"/>
                <w:i/>
                <w:sz w:val="18"/>
                <w:szCs w:val="18"/>
              </w:rPr>
            </w:pPr>
            <w:r w:rsidRPr="00A051F1">
              <w:rPr>
                <w:rFonts w:cs="Arial"/>
                <w:b/>
                <w:bCs/>
                <w:i/>
                <w:sz w:val="18"/>
                <w:szCs w:val="18"/>
              </w:rPr>
              <w:t>NOTE:</w:t>
            </w:r>
            <w:r w:rsidRPr="00B03C54">
              <w:rPr>
                <w:rFonts w:cs="Arial"/>
                <w:i/>
                <w:sz w:val="18"/>
                <w:szCs w:val="18"/>
              </w:rPr>
              <w:t xml:space="preserve"> On a separate sheet describe any unusually high expenses.  (Additional itemized expenses may also be listed.) Specific circumstances that may affect your financial situation should be explained</w:t>
            </w:r>
            <w:bookmarkStart w:id="1" w:name="_Hlk29393631"/>
            <w:r w:rsidR="0031463F">
              <w:rPr>
                <w:rFonts w:cs="Arial"/>
                <w:i/>
                <w:sz w:val="18"/>
                <w:szCs w:val="18"/>
              </w:rPr>
              <w:t xml:space="preserve">. </w:t>
            </w:r>
            <w:r w:rsidR="00856625">
              <w:rPr>
                <w:rFonts w:cs="Arial"/>
                <w:i/>
                <w:sz w:val="18"/>
                <w:szCs w:val="18"/>
              </w:rPr>
              <w:t xml:space="preserve">Your </w:t>
            </w:r>
            <w:r w:rsidRPr="001F4FDE">
              <w:rPr>
                <w:rFonts w:cs="Arial"/>
                <w:b/>
                <w:bCs/>
                <w:i/>
                <w:sz w:val="18"/>
                <w:szCs w:val="18"/>
              </w:rPr>
              <w:t xml:space="preserve">TOTAL INCOME </w:t>
            </w:r>
            <w:r w:rsidR="00B720DD" w:rsidRPr="001F4FDE">
              <w:rPr>
                <w:rFonts w:cs="Arial"/>
                <w:b/>
                <w:bCs/>
                <w:i/>
                <w:sz w:val="18"/>
                <w:szCs w:val="18"/>
              </w:rPr>
              <w:t>must</w:t>
            </w:r>
            <w:r w:rsidRPr="001F4FDE">
              <w:rPr>
                <w:rFonts w:cs="Arial"/>
                <w:b/>
                <w:bCs/>
                <w:i/>
                <w:sz w:val="18"/>
                <w:szCs w:val="18"/>
              </w:rPr>
              <w:t xml:space="preserve"> equal TOTAL EXPENSES</w:t>
            </w:r>
            <w:bookmarkEnd w:id="1"/>
            <w:r w:rsidR="00856625">
              <w:rPr>
                <w:rFonts w:cs="Arial"/>
                <w:b/>
                <w:bCs/>
                <w:i/>
                <w:sz w:val="18"/>
                <w:szCs w:val="18"/>
              </w:rPr>
              <w:t>.</w:t>
            </w:r>
          </w:p>
        </w:tc>
      </w:tr>
      <w:tr w:rsidR="00EE1823" w:rsidRPr="00B03C54" w14:paraId="7F6968BF" w14:textId="77777777" w:rsidTr="00CC2CC0">
        <w:trPr>
          <w:trHeight w:val="292"/>
        </w:trPr>
        <w:tc>
          <w:tcPr>
            <w:tcW w:w="4071" w:type="dxa"/>
            <w:tcBorders>
              <w:top w:val="single" w:sz="4" w:space="0" w:color="auto"/>
              <w:left w:val="nil"/>
              <w:bottom w:val="single" w:sz="4" w:space="0" w:color="auto"/>
              <w:right w:val="nil"/>
            </w:tcBorders>
            <w:vAlign w:val="center"/>
          </w:tcPr>
          <w:p w14:paraId="736E0080"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E161932" w14:textId="77777777" w:rsidR="00EE1823" w:rsidRPr="00B03C54" w:rsidRDefault="00EE1823" w:rsidP="003B045B">
            <w:pPr>
              <w:rPr>
                <w:rFonts w:cs="Arial"/>
                <w:sz w:val="18"/>
                <w:szCs w:val="18"/>
              </w:rPr>
            </w:pPr>
          </w:p>
        </w:tc>
        <w:tc>
          <w:tcPr>
            <w:tcW w:w="1310" w:type="dxa"/>
            <w:tcBorders>
              <w:left w:val="nil"/>
              <w:right w:val="nil"/>
            </w:tcBorders>
            <w:vAlign w:val="center"/>
          </w:tcPr>
          <w:p w14:paraId="10D1862F"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51156595"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3CE6DAEC" w14:textId="77777777" w:rsidR="00EE1823" w:rsidRPr="00B03C54" w:rsidRDefault="00EE1823" w:rsidP="003B045B">
            <w:pPr>
              <w:rPr>
                <w:rFonts w:cs="Arial"/>
                <w:sz w:val="18"/>
                <w:szCs w:val="18"/>
              </w:rPr>
            </w:pPr>
          </w:p>
        </w:tc>
      </w:tr>
      <w:tr w:rsidR="00EE1823" w:rsidRPr="00B03C54" w14:paraId="7D043D37" w14:textId="77777777" w:rsidTr="00CC2CC0">
        <w:trPr>
          <w:trHeight w:val="292"/>
        </w:trPr>
        <w:tc>
          <w:tcPr>
            <w:tcW w:w="4071" w:type="dxa"/>
            <w:tcBorders>
              <w:top w:val="single" w:sz="4" w:space="0" w:color="auto"/>
              <w:left w:val="nil"/>
              <w:bottom w:val="single" w:sz="4" w:space="0" w:color="auto"/>
              <w:right w:val="nil"/>
            </w:tcBorders>
            <w:vAlign w:val="center"/>
          </w:tcPr>
          <w:p w14:paraId="09E45F80"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9306B92"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719B911C"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781ACD8A"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374C1667" w14:textId="77777777" w:rsidR="00EE1823" w:rsidRPr="00B03C54" w:rsidRDefault="00EE1823" w:rsidP="003B045B">
            <w:pPr>
              <w:rPr>
                <w:rFonts w:cs="Arial"/>
                <w:i/>
                <w:sz w:val="18"/>
                <w:szCs w:val="18"/>
              </w:rPr>
            </w:pPr>
          </w:p>
        </w:tc>
      </w:tr>
      <w:tr w:rsidR="00EE1823" w:rsidRPr="00B03C54" w14:paraId="0B9108FF" w14:textId="77777777" w:rsidTr="00CC2CC0">
        <w:trPr>
          <w:trHeight w:val="292"/>
        </w:trPr>
        <w:tc>
          <w:tcPr>
            <w:tcW w:w="4071" w:type="dxa"/>
            <w:tcBorders>
              <w:top w:val="single" w:sz="4" w:space="0" w:color="auto"/>
              <w:left w:val="nil"/>
              <w:bottom w:val="single" w:sz="4" w:space="0" w:color="auto"/>
              <w:right w:val="nil"/>
            </w:tcBorders>
            <w:vAlign w:val="center"/>
          </w:tcPr>
          <w:p w14:paraId="26AD51FB" w14:textId="77777777" w:rsidR="00EE1823" w:rsidRPr="00B03C54" w:rsidRDefault="00EE1823" w:rsidP="003B045B">
            <w:pPr>
              <w:rPr>
                <w:rFonts w:cs="Arial"/>
                <w:sz w:val="18"/>
                <w:szCs w:val="18"/>
              </w:rPr>
            </w:pPr>
          </w:p>
        </w:tc>
        <w:tc>
          <w:tcPr>
            <w:tcW w:w="271" w:type="dxa"/>
            <w:tcBorders>
              <w:top w:val="nil"/>
              <w:left w:val="nil"/>
              <w:bottom w:val="nil"/>
              <w:right w:val="nil"/>
            </w:tcBorders>
          </w:tcPr>
          <w:p w14:paraId="622ECC58"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386234B8"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2A8D4E23"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09FB5FA6" w14:textId="77777777" w:rsidR="00EE1823" w:rsidRPr="00B03C54" w:rsidRDefault="00EE1823" w:rsidP="003B045B">
            <w:pPr>
              <w:rPr>
                <w:rFonts w:cs="Arial"/>
                <w:sz w:val="18"/>
                <w:szCs w:val="18"/>
              </w:rPr>
            </w:pPr>
          </w:p>
        </w:tc>
      </w:tr>
      <w:tr w:rsidR="00EE1823" w:rsidRPr="00B03C54" w14:paraId="6E7EA55B" w14:textId="77777777" w:rsidTr="00CC2CC0">
        <w:trPr>
          <w:trHeight w:val="292"/>
        </w:trPr>
        <w:tc>
          <w:tcPr>
            <w:tcW w:w="4071" w:type="dxa"/>
            <w:tcBorders>
              <w:top w:val="single" w:sz="4" w:space="0" w:color="auto"/>
              <w:left w:val="nil"/>
              <w:bottom w:val="nil"/>
              <w:right w:val="nil"/>
            </w:tcBorders>
            <w:vAlign w:val="center"/>
          </w:tcPr>
          <w:p w14:paraId="5612E01F" w14:textId="77777777" w:rsidR="00EE1823" w:rsidRPr="00B03C54" w:rsidRDefault="00EE1823" w:rsidP="003B045B">
            <w:pPr>
              <w:rPr>
                <w:rFonts w:cs="Arial"/>
                <w:b/>
                <w:sz w:val="18"/>
                <w:szCs w:val="18"/>
              </w:rPr>
            </w:pPr>
            <w:r w:rsidRPr="00B03C54">
              <w:rPr>
                <w:rFonts w:cs="Arial"/>
                <w:b/>
                <w:sz w:val="18"/>
                <w:szCs w:val="18"/>
              </w:rPr>
              <w:t>TOTAL INCOME (MUST BE ENTERED)</w:t>
            </w:r>
          </w:p>
        </w:tc>
        <w:tc>
          <w:tcPr>
            <w:tcW w:w="271" w:type="dxa"/>
            <w:tcBorders>
              <w:top w:val="nil"/>
              <w:left w:val="nil"/>
              <w:bottom w:val="nil"/>
              <w:right w:val="nil"/>
            </w:tcBorders>
            <w:vAlign w:val="center"/>
          </w:tcPr>
          <w:p w14:paraId="2D2CFC06" w14:textId="77777777" w:rsidR="00EE1823" w:rsidRPr="00B03C54" w:rsidRDefault="00EE1823" w:rsidP="003B045B">
            <w:pPr>
              <w:rPr>
                <w:rFonts w:cs="Arial"/>
                <w:b/>
                <w:sz w:val="18"/>
                <w:szCs w:val="18"/>
              </w:rPr>
            </w:pPr>
            <w:r w:rsidRPr="00B03C54">
              <w:rPr>
                <w:rFonts w:cs="Arial"/>
                <w:b/>
                <w:sz w:val="18"/>
                <w:szCs w:val="18"/>
              </w:rPr>
              <w:t>$</w:t>
            </w:r>
          </w:p>
        </w:tc>
        <w:tc>
          <w:tcPr>
            <w:tcW w:w="1310" w:type="dxa"/>
            <w:tcBorders>
              <w:top w:val="single" w:sz="4" w:space="0" w:color="auto"/>
              <w:left w:val="nil"/>
              <w:bottom w:val="single" w:sz="4" w:space="0" w:color="auto"/>
              <w:right w:val="nil"/>
            </w:tcBorders>
            <w:vAlign w:val="center"/>
          </w:tcPr>
          <w:p w14:paraId="31CD4833" w14:textId="77777777" w:rsidR="00EE1823" w:rsidRPr="00B03C54" w:rsidRDefault="00EE1823" w:rsidP="003B045B">
            <w:pPr>
              <w:rPr>
                <w:rFonts w:cs="Arial"/>
                <w:b/>
                <w:sz w:val="18"/>
                <w:szCs w:val="18"/>
              </w:rPr>
            </w:pPr>
          </w:p>
        </w:tc>
        <w:tc>
          <w:tcPr>
            <w:tcW w:w="239" w:type="dxa"/>
            <w:tcBorders>
              <w:top w:val="nil"/>
              <w:left w:val="nil"/>
              <w:bottom w:val="nil"/>
              <w:right w:val="single" w:sz="4" w:space="0" w:color="auto"/>
            </w:tcBorders>
            <w:shd w:val="clear" w:color="auto" w:fill="D9D9D9"/>
          </w:tcPr>
          <w:p w14:paraId="2B579416"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59D8D560" w14:textId="77777777" w:rsidR="00EE1823" w:rsidRPr="00B03C54" w:rsidRDefault="00EE1823" w:rsidP="003B045B">
            <w:pPr>
              <w:rPr>
                <w:rFonts w:cs="Arial"/>
                <w:sz w:val="18"/>
                <w:szCs w:val="18"/>
              </w:rPr>
            </w:pPr>
          </w:p>
        </w:tc>
      </w:tr>
    </w:tbl>
    <w:p w14:paraId="0B9A79F7" w14:textId="1F308081" w:rsidR="009D7A03" w:rsidRPr="009E2711" w:rsidRDefault="00DC479A" w:rsidP="00EE1823">
      <w:pPr>
        <w:spacing w:before="120" w:after="120"/>
        <w:ind w:left="-288"/>
        <w:rPr>
          <w:rFonts w:cs="Arial"/>
          <w:sz w:val="20"/>
          <w:szCs w:val="20"/>
        </w:rPr>
      </w:pPr>
      <w:r w:rsidRPr="009E2711">
        <w:rPr>
          <w:rFonts w:cs="Arial"/>
          <w:sz w:val="20"/>
          <w:szCs w:val="20"/>
        </w:rPr>
        <w:t xml:space="preserve">7. </w:t>
      </w:r>
      <w:r w:rsidR="009D7A03" w:rsidRPr="009E2711">
        <w:rPr>
          <w:rFonts w:cs="Arial"/>
          <w:sz w:val="20"/>
          <w:szCs w:val="20"/>
        </w:rPr>
        <w:t xml:space="preserve">Have you applied for other financial aid (scholarships, loans, grants, etc.) </w:t>
      </w:r>
      <w:r w:rsidR="009D7A03" w:rsidRPr="009E2711">
        <w:rPr>
          <w:rFonts w:cs="Arial"/>
          <w:b/>
          <w:i/>
          <w:sz w:val="20"/>
          <w:szCs w:val="20"/>
        </w:rPr>
        <w:t xml:space="preserve">NOT </w:t>
      </w:r>
      <w:r w:rsidR="009D7A03" w:rsidRPr="009E2711">
        <w:rPr>
          <w:rFonts w:cs="Arial"/>
          <w:sz w:val="20"/>
          <w:szCs w:val="20"/>
        </w:rPr>
        <w:t xml:space="preserve">listed </w:t>
      </w:r>
      <w:proofErr w:type="gramStart"/>
      <w:r w:rsidR="009D7A03" w:rsidRPr="009E2711">
        <w:rPr>
          <w:rFonts w:cs="Arial"/>
          <w:sz w:val="20"/>
          <w:szCs w:val="20"/>
        </w:rPr>
        <w:t>above?</w:t>
      </w:r>
      <w:proofErr w:type="gramEnd"/>
      <w:r w:rsidR="009D7A03" w:rsidRPr="009E2711">
        <w:rPr>
          <w:rFonts w:cs="Arial"/>
          <w:sz w:val="20"/>
          <w:szCs w:val="20"/>
        </w:rPr>
        <w:t xml:space="preserve">  If yes, name </w:t>
      </w:r>
      <w:r w:rsidR="009B164B" w:rsidRPr="009E2711">
        <w:rPr>
          <w:rFonts w:cs="Arial"/>
          <w:sz w:val="20"/>
          <w:szCs w:val="20"/>
        </w:rPr>
        <w:t xml:space="preserve">the </w:t>
      </w:r>
      <w:r w:rsidR="009D7A03" w:rsidRPr="009E2711">
        <w:rPr>
          <w:rFonts w:cs="Arial"/>
          <w:sz w:val="20"/>
          <w:szCs w:val="20"/>
        </w:rPr>
        <w:t>sources and amounts (attach separate sheet)</w:t>
      </w:r>
    </w:p>
    <w:p w14:paraId="4045AD68" w14:textId="77777777" w:rsidR="009D7A03" w:rsidRPr="009E2711" w:rsidRDefault="009D7A03" w:rsidP="00EE1823">
      <w:pPr>
        <w:spacing w:after="120"/>
        <w:ind w:left="-288"/>
        <w:rPr>
          <w:rFonts w:cs="Arial"/>
          <w:sz w:val="20"/>
          <w:szCs w:val="20"/>
        </w:rPr>
      </w:pPr>
      <w:r w:rsidRPr="009E2711">
        <w:rPr>
          <w:rFonts w:cs="Arial"/>
          <w:sz w:val="20"/>
          <w:szCs w:val="20"/>
        </w:rPr>
        <w:t xml:space="preserve">Have you received notification of approval/disapproval? </w:t>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p>
    <w:p w14:paraId="4C1A3CDB" w14:textId="77777777" w:rsidR="009D7A03" w:rsidRPr="009E2711" w:rsidRDefault="009D7A03" w:rsidP="00EE1823">
      <w:pPr>
        <w:spacing w:after="120"/>
        <w:ind w:left="-288"/>
        <w:rPr>
          <w:rFonts w:cs="Arial"/>
          <w:sz w:val="20"/>
          <w:szCs w:val="20"/>
        </w:rPr>
      </w:pPr>
      <w:r w:rsidRPr="009E2711">
        <w:rPr>
          <w:rFonts w:cs="Arial"/>
          <w:b/>
          <w:sz w:val="20"/>
          <w:szCs w:val="20"/>
        </w:rPr>
        <w:t>If approved</w:t>
      </w:r>
      <w:r w:rsidRPr="009E2711">
        <w:rPr>
          <w:rFonts w:cs="Arial"/>
          <w:sz w:val="20"/>
          <w:szCs w:val="20"/>
        </w:rPr>
        <w:t>, list amount you will receive (or have received) from each source.</w:t>
      </w:r>
    </w:p>
    <w:p w14:paraId="259D81BD" w14:textId="77777777" w:rsidR="009D7A03" w:rsidRPr="009E2711" w:rsidRDefault="009D7A03" w:rsidP="00EE1823">
      <w:pPr>
        <w:spacing w:after="120"/>
        <w:ind w:left="-288"/>
        <w:rPr>
          <w:rFonts w:cs="Arial"/>
          <w:b/>
          <w:sz w:val="20"/>
          <w:szCs w:val="20"/>
        </w:rPr>
      </w:pPr>
      <w:r w:rsidRPr="009E2711">
        <w:rPr>
          <w:rFonts w:cs="Arial"/>
          <w:b/>
          <w:sz w:val="20"/>
          <w:szCs w:val="20"/>
        </w:rPr>
        <w:t xml:space="preserve">Have you listed these amounts in the appropriate income section above? </w:t>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p>
    <w:p w14:paraId="268703E2" w14:textId="77777777" w:rsidR="009D7A03" w:rsidRPr="009E2711" w:rsidRDefault="009D7A03" w:rsidP="00EE1823">
      <w:pPr>
        <w:ind w:left="-288"/>
        <w:rPr>
          <w:rFonts w:cs="Arial"/>
          <w:sz w:val="20"/>
          <w:szCs w:val="20"/>
        </w:rPr>
      </w:pPr>
      <w:r w:rsidRPr="009E2711">
        <w:rPr>
          <w:rFonts w:cs="Arial"/>
          <w:sz w:val="20"/>
          <w:szCs w:val="20"/>
        </w:rPr>
        <w:t>If you are a self-supporting student, list number of dependents ____________________________________</w:t>
      </w:r>
    </w:p>
    <w:p w14:paraId="24ACAEE0" w14:textId="2E8FF0D4" w:rsidR="009D7A03" w:rsidRPr="00B03C54" w:rsidRDefault="00DC479A" w:rsidP="00EE1823">
      <w:pPr>
        <w:spacing w:before="120" w:after="120"/>
        <w:ind w:left="-288"/>
        <w:rPr>
          <w:rFonts w:cs="Arial"/>
          <w:sz w:val="20"/>
          <w:szCs w:val="20"/>
        </w:rPr>
      </w:pPr>
      <w:r>
        <w:rPr>
          <w:rFonts w:cs="Arial"/>
          <w:sz w:val="20"/>
          <w:szCs w:val="20"/>
        </w:rPr>
        <w:t>8</w:t>
      </w:r>
      <w:r w:rsidR="006D0C24">
        <w:rPr>
          <w:rFonts w:cs="Arial"/>
          <w:sz w:val="20"/>
          <w:szCs w:val="20"/>
        </w:rPr>
        <w:t xml:space="preserve">. </w:t>
      </w:r>
      <w:r w:rsidR="009D7A03" w:rsidRPr="00B03C54">
        <w:rPr>
          <w:rFonts w:cs="Arial"/>
          <w:sz w:val="20"/>
          <w:szCs w:val="20"/>
        </w:rPr>
        <w:t>List unpaid educational loans for prior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129"/>
        <w:gridCol w:w="2075"/>
      </w:tblGrid>
      <w:tr w:rsidR="009D7A03" w:rsidRPr="00B03C54" w14:paraId="72642685" w14:textId="77777777" w:rsidTr="009D7A03">
        <w:tc>
          <w:tcPr>
            <w:tcW w:w="3672" w:type="dxa"/>
            <w:tcBorders>
              <w:top w:val="nil"/>
              <w:left w:val="nil"/>
            </w:tcBorders>
          </w:tcPr>
          <w:p w14:paraId="0FBD7C94" w14:textId="77777777" w:rsidR="009D7A03" w:rsidRPr="00B03C54" w:rsidRDefault="009D7A03" w:rsidP="003B045B">
            <w:pPr>
              <w:rPr>
                <w:rFonts w:cs="Arial"/>
                <w:sz w:val="20"/>
                <w:szCs w:val="20"/>
              </w:rPr>
            </w:pPr>
            <w:r w:rsidRPr="00B03C54">
              <w:rPr>
                <w:rFonts w:cs="Arial"/>
                <w:sz w:val="20"/>
                <w:szCs w:val="20"/>
              </w:rPr>
              <w:t>Type of loan (Stafford, private, etc.)</w:t>
            </w:r>
          </w:p>
        </w:tc>
        <w:tc>
          <w:tcPr>
            <w:tcW w:w="5256" w:type="dxa"/>
            <w:tcBorders>
              <w:top w:val="nil"/>
            </w:tcBorders>
          </w:tcPr>
          <w:p w14:paraId="7360EBE4" w14:textId="77777777" w:rsidR="009D7A03" w:rsidRPr="00B03C54" w:rsidRDefault="009D7A03" w:rsidP="009D7A03">
            <w:pPr>
              <w:jc w:val="center"/>
              <w:rPr>
                <w:rFonts w:cs="Arial"/>
                <w:sz w:val="20"/>
                <w:szCs w:val="20"/>
              </w:rPr>
            </w:pPr>
            <w:r w:rsidRPr="00B03C54">
              <w:rPr>
                <w:rFonts w:cs="Arial"/>
                <w:sz w:val="20"/>
                <w:szCs w:val="20"/>
              </w:rPr>
              <w:t>Source</w:t>
            </w:r>
          </w:p>
        </w:tc>
        <w:tc>
          <w:tcPr>
            <w:tcW w:w="2088" w:type="dxa"/>
            <w:tcBorders>
              <w:top w:val="nil"/>
              <w:right w:val="nil"/>
            </w:tcBorders>
          </w:tcPr>
          <w:p w14:paraId="68467785" w14:textId="77777777" w:rsidR="009D7A03" w:rsidRPr="00B03C54" w:rsidRDefault="009D7A03" w:rsidP="003B045B">
            <w:pPr>
              <w:rPr>
                <w:rFonts w:cs="Arial"/>
                <w:sz w:val="20"/>
                <w:szCs w:val="20"/>
              </w:rPr>
            </w:pPr>
            <w:r w:rsidRPr="00B03C54">
              <w:rPr>
                <w:rFonts w:cs="Arial"/>
                <w:sz w:val="20"/>
                <w:szCs w:val="20"/>
              </w:rPr>
              <w:tab/>
              <w:t>Amount</w:t>
            </w:r>
          </w:p>
        </w:tc>
      </w:tr>
      <w:tr w:rsidR="009D7A03" w:rsidRPr="00B03C54" w14:paraId="0F59E474" w14:textId="77777777" w:rsidTr="009D7A03">
        <w:tc>
          <w:tcPr>
            <w:tcW w:w="3672" w:type="dxa"/>
          </w:tcPr>
          <w:p w14:paraId="0726AA2A" w14:textId="77777777" w:rsidR="009D7A03" w:rsidRPr="00B03C54" w:rsidRDefault="009D7A03" w:rsidP="003B045B">
            <w:pPr>
              <w:rPr>
                <w:rFonts w:cs="Arial"/>
              </w:rPr>
            </w:pPr>
          </w:p>
        </w:tc>
        <w:tc>
          <w:tcPr>
            <w:tcW w:w="5256" w:type="dxa"/>
          </w:tcPr>
          <w:p w14:paraId="715ACBD2" w14:textId="77777777" w:rsidR="009D7A03" w:rsidRPr="00B03C54" w:rsidRDefault="009D7A03" w:rsidP="003B045B">
            <w:pPr>
              <w:rPr>
                <w:rFonts w:cs="Arial"/>
              </w:rPr>
            </w:pPr>
          </w:p>
        </w:tc>
        <w:tc>
          <w:tcPr>
            <w:tcW w:w="2088" w:type="dxa"/>
          </w:tcPr>
          <w:p w14:paraId="434A2AD4" w14:textId="77777777" w:rsidR="009D7A03" w:rsidRPr="00B03C54" w:rsidRDefault="009D7A03" w:rsidP="003B045B">
            <w:pPr>
              <w:rPr>
                <w:rFonts w:cs="Arial"/>
              </w:rPr>
            </w:pPr>
            <w:r w:rsidRPr="00B03C54">
              <w:rPr>
                <w:rFonts w:cs="Arial"/>
              </w:rPr>
              <w:t>$</w:t>
            </w:r>
          </w:p>
        </w:tc>
      </w:tr>
      <w:tr w:rsidR="009D7A03" w:rsidRPr="00B03C54" w14:paraId="21356034" w14:textId="77777777" w:rsidTr="009D7A03">
        <w:tc>
          <w:tcPr>
            <w:tcW w:w="3672" w:type="dxa"/>
          </w:tcPr>
          <w:p w14:paraId="069DFD07" w14:textId="77777777" w:rsidR="009D7A03" w:rsidRPr="00B03C54" w:rsidRDefault="009D7A03" w:rsidP="003B045B">
            <w:pPr>
              <w:rPr>
                <w:rFonts w:cs="Arial"/>
              </w:rPr>
            </w:pPr>
          </w:p>
        </w:tc>
        <w:tc>
          <w:tcPr>
            <w:tcW w:w="5256" w:type="dxa"/>
          </w:tcPr>
          <w:p w14:paraId="7600A292" w14:textId="77777777" w:rsidR="009D7A03" w:rsidRPr="00B03C54" w:rsidRDefault="009D7A03" w:rsidP="003B045B">
            <w:pPr>
              <w:rPr>
                <w:rFonts w:cs="Arial"/>
              </w:rPr>
            </w:pPr>
          </w:p>
        </w:tc>
        <w:tc>
          <w:tcPr>
            <w:tcW w:w="2088" w:type="dxa"/>
          </w:tcPr>
          <w:p w14:paraId="1169C19D" w14:textId="77777777" w:rsidR="009D7A03" w:rsidRPr="00B03C54" w:rsidRDefault="009D7A03" w:rsidP="003B045B">
            <w:pPr>
              <w:rPr>
                <w:rFonts w:cs="Arial"/>
              </w:rPr>
            </w:pPr>
          </w:p>
        </w:tc>
      </w:tr>
      <w:tr w:rsidR="009D7A03" w:rsidRPr="00B03C54" w14:paraId="2DD80C74" w14:textId="77777777" w:rsidTr="009D7A03">
        <w:tc>
          <w:tcPr>
            <w:tcW w:w="3672" w:type="dxa"/>
          </w:tcPr>
          <w:p w14:paraId="17B87F43" w14:textId="77777777" w:rsidR="009D7A03" w:rsidRPr="00B03C54" w:rsidRDefault="009D7A03" w:rsidP="003B045B">
            <w:pPr>
              <w:rPr>
                <w:rFonts w:cs="Arial"/>
              </w:rPr>
            </w:pPr>
          </w:p>
        </w:tc>
        <w:tc>
          <w:tcPr>
            <w:tcW w:w="5256" w:type="dxa"/>
          </w:tcPr>
          <w:p w14:paraId="1BF6F50C" w14:textId="77777777" w:rsidR="009D7A03" w:rsidRPr="00B03C54" w:rsidRDefault="009D7A03" w:rsidP="003B045B">
            <w:pPr>
              <w:rPr>
                <w:rFonts w:cs="Arial"/>
              </w:rPr>
            </w:pPr>
          </w:p>
        </w:tc>
        <w:tc>
          <w:tcPr>
            <w:tcW w:w="2088" w:type="dxa"/>
          </w:tcPr>
          <w:p w14:paraId="6C23A0AD" w14:textId="77777777" w:rsidR="009D7A03" w:rsidRPr="00B03C54" w:rsidRDefault="009D7A03" w:rsidP="003B045B">
            <w:pPr>
              <w:rPr>
                <w:rFonts w:cs="Arial"/>
              </w:rPr>
            </w:pPr>
          </w:p>
        </w:tc>
      </w:tr>
      <w:tr w:rsidR="00BE26B9" w:rsidRPr="00B03C54" w14:paraId="295CC690" w14:textId="77777777" w:rsidTr="009D7A03">
        <w:tc>
          <w:tcPr>
            <w:tcW w:w="3672" w:type="dxa"/>
          </w:tcPr>
          <w:p w14:paraId="54627E81" w14:textId="77777777" w:rsidR="00BE26B9" w:rsidRPr="00B03C54" w:rsidRDefault="00BE26B9" w:rsidP="003B045B">
            <w:pPr>
              <w:rPr>
                <w:rFonts w:cs="Arial"/>
              </w:rPr>
            </w:pPr>
          </w:p>
        </w:tc>
        <w:tc>
          <w:tcPr>
            <w:tcW w:w="5256" w:type="dxa"/>
          </w:tcPr>
          <w:p w14:paraId="619BF5D3" w14:textId="77777777" w:rsidR="00BE26B9" w:rsidRPr="00B03C54" w:rsidRDefault="00BE26B9" w:rsidP="003B045B">
            <w:pPr>
              <w:rPr>
                <w:rFonts w:cs="Arial"/>
              </w:rPr>
            </w:pPr>
          </w:p>
        </w:tc>
        <w:tc>
          <w:tcPr>
            <w:tcW w:w="2088" w:type="dxa"/>
          </w:tcPr>
          <w:p w14:paraId="37328D20" w14:textId="77777777" w:rsidR="00BE26B9" w:rsidRPr="00B03C54" w:rsidRDefault="00BE26B9" w:rsidP="003B045B">
            <w:pPr>
              <w:rPr>
                <w:rFonts w:cs="Arial"/>
              </w:rPr>
            </w:pPr>
          </w:p>
        </w:tc>
      </w:tr>
    </w:tbl>
    <w:p w14:paraId="38393ABB" w14:textId="78F9297D" w:rsidR="00855644" w:rsidRPr="00727CAD" w:rsidRDefault="00A95C74" w:rsidP="00BE26B9">
      <w:pPr>
        <w:pStyle w:val="BodyText"/>
        <w:rPr>
          <w:rFonts w:ascii="Arial" w:hAnsi="Arial" w:cs="Arial"/>
          <w:sz w:val="14"/>
          <w:szCs w:val="14"/>
        </w:rPr>
      </w:pP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005B5340" w:rsidRPr="00B03C54">
        <w:rPr>
          <w:rFonts w:ascii="Arial" w:hAnsi="Arial" w:cs="Arial"/>
          <w:b w:val="0"/>
          <w:sz w:val="14"/>
          <w:szCs w:val="14"/>
        </w:rPr>
        <w:t xml:space="preserve">       </w:t>
      </w:r>
      <w:r w:rsidR="00F528EE" w:rsidRPr="00B03C54">
        <w:rPr>
          <w:rFonts w:ascii="Arial" w:hAnsi="Arial" w:cs="Arial"/>
          <w:b w:val="0"/>
          <w:sz w:val="14"/>
          <w:szCs w:val="14"/>
        </w:rPr>
        <w:tab/>
        <w:t xml:space="preserve">   </w:t>
      </w:r>
      <w:r w:rsidRPr="00B03C54">
        <w:rPr>
          <w:rFonts w:ascii="Arial" w:hAnsi="Arial" w:cs="Arial"/>
          <w:b w:val="0"/>
          <w:sz w:val="18"/>
          <w:szCs w:val="18"/>
        </w:rPr>
        <w:tab/>
      </w:r>
      <w:r w:rsidRPr="00B03C54">
        <w:rPr>
          <w:rFonts w:ascii="Arial" w:hAnsi="Arial" w:cs="Arial"/>
          <w:b w:val="0"/>
          <w:sz w:val="18"/>
          <w:szCs w:val="18"/>
        </w:rPr>
        <w:tab/>
      </w:r>
      <w:r w:rsidR="00DE7D95">
        <w:rPr>
          <w:rFonts w:ascii="Arial" w:hAnsi="Arial" w:cs="Arial"/>
          <w:sz w:val="12"/>
          <w:szCs w:val="12"/>
        </w:rPr>
        <w:t>01</w:t>
      </w:r>
      <w:r w:rsidR="0019353A">
        <w:rPr>
          <w:rFonts w:ascii="Arial" w:hAnsi="Arial" w:cs="Arial"/>
          <w:sz w:val="12"/>
          <w:szCs w:val="12"/>
        </w:rPr>
        <w:t>11</w:t>
      </w:r>
      <w:r w:rsidR="00E61DCD">
        <w:rPr>
          <w:rFonts w:ascii="Arial" w:hAnsi="Arial" w:cs="Arial"/>
          <w:sz w:val="12"/>
          <w:szCs w:val="12"/>
        </w:rPr>
        <w:t>2021</w:t>
      </w:r>
      <w:r w:rsidR="00B03C54" w:rsidRPr="00727CAD">
        <w:rPr>
          <w:rFonts w:ascii="Arial" w:hAnsi="Arial" w:cs="Arial"/>
          <w:sz w:val="14"/>
          <w:szCs w:val="14"/>
        </w:rPr>
        <w:t xml:space="preserve">  </w:t>
      </w:r>
    </w:p>
    <w:p w14:paraId="411FC420" w14:textId="386DD355" w:rsidR="00855644" w:rsidRDefault="00855644">
      <w:pPr>
        <w:rPr>
          <w:rFonts w:cs="Arial"/>
          <w:bCs/>
          <w:sz w:val="14"/>
          <w:szCs w:val="14"/>
        </w:rPr>
      </w:pPr>
    </w:p>
    <w:p w14:paraId="1BA21B53" w14:textId="2F66EC29" w:rsidR="00192FC4" w:rsidRDefault="00192FC4" w:rsidP="00E30ACE">
      <w:pPr>
        <w:pStyle w:val="BodyText"/>
        <w:rPr>
          <w:rFonts w:ascii="Arial" w:hAnsi="Arial" w:cs="Arial"/>
          <w:color w:val="C00000"/>
          <w:sz w:val="20"/>
          <w:szCs w:val="20"/>
        </w:rPr>
      </w:pPr>
      <w:r w:rsidRPr="00E30ACE">
        <w:rPr>
          <w:rFonts w:ascii="Arial" w:hAnsi="Arial" w:cs="Arial"/>
          <w:noProof/>
          <w:u w:val="single"/>
        </w:rPr>
        <w:lastRenderedPageBreak/>
        <w:drawing>
          <wp:anchor distT="0" distB="0" distL="114300" distR="114300" simplePos="0" relativeHeight="251658752" behindDoc="0" locked="0" layoutInCell="1" allowOverlap="1" wp14:anchorId="50E77AED" wp14:editId="782B7404">
            <wp:simplePos x="0" y="0"/>
            <wp:positionH relativeFrom="margin">
              <wp:posOffset>5911850</wp:posOffset>
            </wp:positionH>
            <wp:positionV relativeFrom="paragraph">
              <wp:posOffset>0</wp:posOffset>
            </wp:positionV>
            <wp:extent cx="1073150" cy="1024255"/>
            <wp:effectExtent l="0" t="0" r="0" b="4445"/>
            <wp:wrapTight wrapText="bothSides">
              <wp:wrapPolygon edited="0">
                <wp:start x="0" y="0"/>
                <wp:lineTo x="0" y="21292"/>
                <wp:lineTo x="21089" y="21292"/>
                <wp:lineTo x="21089" y="0"/>
                <wp:lineTo x="0" y="0"/>
              </wp:wrapPolygon>
            </wp:wrapTight>
            <wp:docPr id="2" name="Picture 2" descr="st_luke_logo_1_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_luke_logo_1_300x225"/>
                    <pic:cNvPicPr>
                      <a:picLocks noChangeAspect="1" noChangeArrowheads="1"/>
                    </pic:cNvPicPr>
                  </pic:nvPicPr>
                  <pic:blipFill rotWithShape="1">
                    <a:blip r:embed="rId8">
                      <a:extLst>
                        <a:ext uri="{28A0092B-C50C-407E-A947-70E740481C1C}">
                          <a14:useLocalDpi xmlns:a14="http://schemas.microsoft.com/office/drawing/2010/main" val="0"/>
                        </a:ext>
                      </a:extLst>
                    </a:blip>
                    <a:srcRect l="10502" r="11318"/>
                    <a:stretch/>
                  </pic:blipFill>
                  <pic:spPr bwMode="auto">
                    <a:xfrm>
                      <a:off x="0" y="0"/>
                      <a:ext cx="107315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52146E" w14:textId="56DF9738" w:rsidR="00192FC4" w:rsidRDefault="00192FC4" w:rsidP="00E30ACE">
      <w:pPr>
        <w:pStyle w:val="BodyText"/>
        <w:rPr>
          <w:rFonts w:ascii="Arial" w:hAnsi="Arial" w:cs="Arial"/>
          <w:color w:val="C00000"/>
          <w:sz w:val="20"/>
          <w:szCs w:val="20"/>
        </w:rPr>
      </w:pPr>
    </w:p>
    <w:p w14:paraId="5F013944" w14:textId="07E63827" w:rsidR="007B657E" w:rsidRPr="001004B1" w:rsidRDefault="00F240E1" w:rsidP="00BE26B9">
      <w:pPr>
        <w:pStyle w:val="BodyText"/>
        <w:rPr>
          <w:rFonts w:ascii="Arial" w:hAnsi="Arial" w:cs="Arial"/>
          <w:b w:val="0"/>
          <w:sz w:val="22"/>
          <w:szCs w:val="22"/>
        </w:rPr>
      </w:pPr>
      <w:r w:rsidRPr="001004B1">
        <w:rPr>
          <w:rFonts w:ascii="Arial" w:hAnsi="Arial" w:cs="Arial"/>
          <w:bCs w:val="0"/>
          <w:sz w:val="22"/>
          <w:szCs w:val="22"/>
          <w:u w:val="single"/>
        </w:rPr>
        <w:t xml:space="preserve">2021 </w:t>
      </w:r>
      <w:r w:rsidR="00D5320C" w:rsidRPr="001004B1">
        <w:rPr>
          <w:rFonts w:ascii="Arial" w:hAnsi="Arial" w:cs="Arial"/>
          <w:bCs w:val="0"/>
          <w:sz w:val="22"/>
          <w:szCs w:val="22"/>
          <w:u w:val="single"/>
        </w:rPr>
        <w:t>Guidelines</w:t>
      </w:r>
      <w:r w:rsidR="00B03C54" w:rsidRPr="001004B1">
        <w:rPr>
          <w:rFonts w:ascii="Arial" w:hAnsi="Arial" w:cs="Arial"/>
          <w:bCs w:val="0"/>
          <w:sz w:val="22"/>
          <w:szCs w:val="22"/>
          <w:u w:val="single"/>
        </w:rPr>
        <w:t xml:space="preserve"> </w:t>
      </w:r>
      <w:r w:rsidR="00C76E9E" w:rsidRPr="001004B1">
        <w:rPr>
          <w:rFonts w:ascii="Arial" w:hAnsi="Arial" w:cs="Arial"/>
          <w:bCs w:val="0"/>
          <w:sz w:val="22"/>
          <w:szCs w:val="22"/>
          <w:u w:val="single"/>
        </w:rPr>
        <w:t xml:space="preserve">for completing the Benson Family Foundation </w:t>
      </w:r>
      <w:r w:rsidR="000B082C" w:rsidRPr="001004B1">
        <w:rPr>
          <w:rFonts w:ascii="Arial" w:hAnsi="Arial" w:cs="Arial"/>
          <w:bCs w:val="0"/>
          <w:sz w:val="22"/>
          <w:szCs w:val="22"/>
          <w:u w:val="single"/>
        </w:rPr>
        <w:t>Scholarship</w:t>
      </w:r>
    </w:p>
    <w:p w14:paraId="02BA9B45" w14:textId="77777777" w:rsidR="00B201B9" w:rsidRDefault="00B201B9" w:rsidP="00BE26B9">
      <w:pPr>
        <w:pStyle w:val="BodyText"/>
        <w:rPr>
          <w:rFonts w:ascii="Arial" w:hAnsi="Arial" w:cs="Arial"/>
          <w:bCs w:val="0"/>
          <w:sz w:val="22"/>
          <w:szCs w:val="22"/>
        </w:rPr>
      </w:pPr>
    </w:p>
    <w:p w14:paraId="1F2F2185" w14:textId="4DFF8795" w:rsidR="000B082C" w:rsidRPr="00AF3F10" w:rsidRDefault="000B082C" w:rsidP="00BE26B9">
      <w:pPr>
        <w:pStyle w:val="BodyText"/>
        <w:rPr>
          <w:rFonts w:ascii="Arial" w:hAnsi="Arial" w:cs="Arial"/>
          <w:b w:val="0"/>
          <w:sz w:val="20"/>
          <w:szCs w:val="20"/>
        </w:rPr>
      </w:pPr>
      <w:r w:rsidRPr="00AF3F10">
        <w:rPr>
          <w:rFonts w:ascii="Arial" w:hAnsi="Arial" w:cs="Arial"/>
          <w:b w:val="0"/>
          <w:sz w:val="20"/>
          <w:szCs w:val="20"/>
        </w:rPr>
        <w:t xml:space="preserve">Section 1. </w:t>
      </w:r>
      <w:r w:rsidR="00B20AA4" w:rsidRPr="00AF3F10">
        <w:rPr>
          <w:rFonts w:ascii="Arial" w:hAnsi="Arial" w:cs="Arial"/>
          <w:b w:val="0"/>
          <w:sz w:val="20"/>
          <w:szCs w:val="20"/>
        </w:rPr>
        <w:t xml:space="preserve">Complete </w:t>
      </w:r>
      <w:r w:rsidR="00C579CE" w:rsidRPr="00AF3F10">
        <w:rPr>
          <w:rFonts w:ascii="Arial" w:hAnsi="Arial" w:cs="Arial"/>
          <w:b w:val="0"/>
          <w:sz w:val="20"/>
          <w:szCs w:val="20"/>
        </w:rPr>
        <w:t xml:space="preserve">the </w:t>
      </w:r>
      <w:r w:rsidR="00D1680E" w:rsidRPr="00AF3F10">
        <w:rPr>
          <w:rFonts w:ascii="Arial" w:hAnsi="Arial" w:cs="Arial"/>
          <w:b w:val="0"/>
          <w:sz w:val="20"/>
          <w:szCs w:val="20"/>
        </w:rPr>
        <w:t>contact</w:t>
      </w:r>
      <w:r w:rsidR="005B30F3" w:rsidRPr="00AF3F10">
        <w:rPr>
          <w:rFonts w:ascii="Arial" w:hAnsi="Arial" w:cs="Arial"/>
          <w:b w:val="0"/>
          <w:sz w:val="20"/>
          <w:szCs w:val="20"/>
        </w:rPr>
        <w:t xml:space="preserve">, grade point average, </w:t>
      </w:r>
      <w:r w:rsidR="00776C66" w:rsidRPr="00AF3F10">
        <w:rPr>
          <w:rFonts w:ascii="Arial" w:hAnsi="Arial" w:cs="Arial"/>
          <w:b w:val="0"/>
          <w:sz w:val="20"/>
          <w:szCs w:val="20"/>
        </w:rPr>
        <w:t>school selection</w:t>
      </w:r>
      <w:r w:rsidR="00E55C4B" w:rsidRPr="00AF3F10">
        <w:rPr>
          <w:rFonts w:ascii="Arial" w:hAnsi="Arial" w:cs="Arial"/>
          <w:b w:val="0"/>
          <w:sz w:val="20"/>
          <w:szCs w:val="20"/>
        </w:rPr>
        <w:t xml:space="preserve"> and </w:t>
      </w:r>
      <w:proofErr w:type="gramStart"/>
      <w:r w:rsidR="00E55C4B" w:rsidRPr="00AF3F10">
        <w:rPr>
          <w:rFonts w:ascii="Arial" w:hAnsi="Arial" w:cs="Arial"/>
          <w:b w:val="0"/>
          <w:sz w:val="20"/>
          <w:szCs w:val="20"/>
        </w:rPr>
        <w:t>interests</w:t>
      </w:r>
      <w:proofErr w:type="gramEnd"/>
      <w:r w:rsidR="00776C66" w:rsidRPr="00AF3F10">
        <w:rPr>
          <w:rFonts w:ascii="Arial" w:hAnsi="Arial" w:cs="Arial"/>
          <w:b w:val="0"/>
          <w:sz w:val="20"/>
          <w:szCs w:val="20"/>
        </w:rPr>
        <w:t xml:space="preserve"> information.</w:t>
      </w:r>
    </w:p>
    <w:p w14:paraId="43283CE9" w14:textId="79B587F0" w:rsidR="00BA1AB1" w:rsidRPr="00AF3F10" w:rsidRDefault="00BA1AB1" w:rsidP="00BE26B9">
      <w:pPr>
        <w:pStyle w:val="BodyText"/>
        <w:rPr>
          <w:rFonts w:ascii="Arial" w:hAnsi="Arial" w:cs="Arial"/>
          <w:b w:val="0"/>
          <w:sz w:val="20"/>
          <w:szCs w:val="20"/>
        </w:rPr>
      </w:pPr>
    </w:p>
    <w:p w14:paraId="1922EE84" w14:textId="77777777" w:rsidR="00C81D33" w:rsidRPr="00AF3F10" w:rsidRDefault="00BA1AB1" w:rsidP="00BE26B9">
      <w:pPr>
        <w:pStyle w:val="BodyText"/>
        <w:rPr>
          <w:rFonts w:ascii="Arial" w:hAnsi="Arial" w:cs="Arial"/>
          <w:b w:val="0"/>
          <w:sz w:val="20"/>
          <w:szCs w:val="20"/>
        </w:rPr>
      </w:pPr>
      <w:r w:rsidRPr="00AF3F10">
        <w:rPr>
          <w:rFonts w:ascii="Arial" w:hAnsi="Arial" w:cs="Arial"/>
          <w:b w:val="0"/>
          <w:sz w:val="20"/>
          <w:szCs w:val="20"/>
        </w:rPr>
        <w:t>Section 2.</w:t>
      </w:r>
      <w:r w:rsidR="00372F14" w:rsidRPr="00AF3F10">
        <w:rPr>
          <w:rFonts w:ascii="Arial" w:hAnsi="Arial" w:cs="Arial"/>
          <w:b w:val="0"/>
          <w:sz w:val="20"/>
          <w:szCs w:val="20"/>
        </w:rPr>
        <w:t xml:space="preserve"> </w:t>
      </w:r>
      <w:r w:rsidR="00431A72" w:rsidRPr="00AF3F10">
        <w:rPr>
          <w:rFonts w:ascii="Arial" w:hAnsi="Arial" w:cs="Arial"/>
          <w:b w:val="0"/>
          <w:sz w:val="20"/>
          <w:szCs w:val="20"/>
        </w:rPr>
        <w:t xml:space="preserve">Select your qualification </w:t>
      </w:r>
      <w:r w:rsidR="003B5FE4" w:rsidRPr="00AF3F10">
        <w:rPr>
          <w:rFonts w:ascii="Arial" w:hAnsi="Arial" w:cs="Arial"/>
          <w:b w:val="0"/>
          <w:sz w:val="20"/>
          <w:szCs w:val="20"/>
        </w:rPr>
        <w:t>for this scholarship</w:t>
      </w:r>
      <w:r w:rsidR="00C81D33" w:rsidRPr="00AF3F10">
        <w:rPr>
          <w:rFonts w:ascii="Arial" w:hAnsi="Arial" w:cs="Arial"/>
          <w:b w:val="0"/>
          <w:sz w:val="20"/>
          <w:szCs w:val="20"/>
        </w:rPr>
        <w:t>.</w:t>
      </w:r>
    </w:p>
    <w:p w14:paraId="60F87300" w14:textId="77777777" w:rsidR="00C81D33" w:rsidRPr="00AF3F10" w:rsidRDefault="00C81D33" w:rsidP="00BE26B9">
      <w:pPr>
        <w:pStyle w:val="BodyText"/>
        <w:rPr>
          <w:rFonts w:ascii="Arial" w:hAnsi="Arial" w:cs="Arial"/>
          <w:b w:val="0"/>
          <w:sz w:val="20"/>
          <w:szCs w:val="20"/>
        </w:rPr>
      </w:pPr>
    </w:p>
    <w:p w14:paraId="442D0576" w14:textId="65E26AC9" w:rsidR="00BA1AB1" w:rsidRPr="00AF3F10" w:rsidRDefault="00C81D33" w:rsidP="00BE26B9">
      <w:pPr>
        <w:pStyle w:val="BodyText"/>
        <w:rPr>
          <w:rFonts w:ascii="Arial" w:hAnsi="Arial" w:cs="Arial"/>
          <w:b w:val="0"/>
          <w:sz w:val="20"/>
          <w:szCs w:val="20"/>
        </w:rPr>
      </w:pPr>
      <w:r w:rsidRPr="00AF3F10">
        <w:rPr>
          <w:rFonts w:ascii="Arial" w:hAnsi="Arial" w:cs="Arial"/>
          <w:b w:val="0"/>
          <w:sz w:val="20"/>
          <w:szCs w:val="20"/>
        </w:rPr>
        <w:t xml:space="preserve">Section 3. Select </w:t>
      </w:r>
      <w:r w:rsidR="004442BF" w:rsidRPr="00AF3F10">
        <w:rPr>
          <w:rFonts w:ascii="Arial" w:hAnsi="Arial" w:cs="Arial"/>
          <w:b w:val="0"/>
          <w:sz w:val="20"/>
          <w:szCs w:val="20"/>
        </w:rPr>
        <w:t xml:space="preserve">the </w:t>
      </w:r>
      <w:r w:rsidR="00C6440F" w:rsidRPr="00AF3F10">
        <w:rPr>
          <w:rFonts w:ascii="Arial" w:hAnsi="Arial" w:cs="Arial"/>
          <w:b w:val="0"/>
          <w:sz w:val="20"/>
          <w:szCs w:val="20"/>
        </w:rPr>
        <w:t xml:space="preserve">type of scholarship </w:t>
      </w:r>
      <w:r w:rsidRPr="00AF3F10">
        <w:rPr>
          <w:rFonts w:ascii="Arial" w:hAnsi="Arial" w:cs="Arial"/>
          <w:b w:val="0"/>
          <w:sz w:val="20"/>
          <w:szCs w:val="20"/>
        </w:rPr>
        <w:t>you are applying</w:t>
      </w:r>
      <w:r w:rsidR="00B04FA2" w:rsidRPr="00AF3F10">
        <w:rPr>
          <w:rFonts w:ascii="Arial" w:hAnsi="Arial" w:cs="Arial"/>
          <w:b w:val="0"/>
          <w:sz w:val="20"/>
          <w:szCs w:val="20"/>
        </w:rPr>
        <w:t xml:space="preserve"> for, the college(s) you are applying to and </w:t>
      </w:r>
      <w:r w:rsidR="007F0FCB" w:rsidRPr="00AF3F10">
        <w:rPr>
          <w:rFonts w:ascii="Arial" w:hAnsi="Arial" w:cs="Arial"/>
          <w:b w:val="0"/>
          <w:sz w:val="20"/>
          <w:szCs w:val="20"/>
        </w:rPr>
        <w:t xml:space="preserve">if other programs or institutions will be </w:t>
      </w:r>
      <w:r w:rsidR="009A7ED1" w:rsidRPr="00AF3F10">
        <w:rPr>
          <w:rFonts w:ascii="Arial" w:hAnsi="Arial" w:cs="Arial"/>
          <w:b w:val="0"/>
          <w:sz w:val="20"/>
          <w:szCs w:val="20"/>
        </w:rPr>
        <w:t xml:space="preserve">part of </w:t>
      </w:r>
      <w:r w:rsidR="000F64AB" w:rsidRPr="00AF3F10">
        <w:rPr>
          <w:rFonts w:ascii="Arial" w:hAnsi="Arial" w:cs="Arial"/>
          <w:b w:val="0"/>
          <w:sz w:val="20"/>
          <w:szCs w:val="20"/>
        </w:rPr>
        <w:t xml:space="preserve">your academic program for the </w:t>
      </w:r>
      <w:r w:rsidR="000F64AB" w:rsidRPr="00AF3F10">
        <w:rPr>
          <w:rFonts w:ascii="Arial" w:hAnsi="Arial" w:cs="Arial"/>
          <w:b w:val="0"/>
          <w:sz w:val="20"/>
          <w:szCs w:val="20"/>
          <w:u w:val="single"/>
        </w:rPr>
        <w:t>upcoming school year</w:t>
      </w:r>
      <w:r w:rsidR="000F64AB" w:rsidRPr="00AF3F10">
        <w:rPr>
          <w:rFonts w:ascii="Arial" w:hAnsi="Arial" w:cs="Arial"/>
          <w:b w:val="0"/>
          <w:sz w:val="20"/>
          <w:szCs w:val="20"/>
        </w:rPr>
        <w:t>.</w:t>
      </w:r>
    </w:p>
    <w:p w14:paraId="3A277F81" w14:textId="18535394" w:rsidR="002D5439" w:rsidRPr="00AF3F10" w:rsidRDefault="002D5439" w:rsidP="00BE26B9">
      <w:pPr>
        <w:pStyle w:val="BodyText"/>
        <w:rPr>
          <w:rFonts w:ascii="Arial" w:hAnsi="Arial" w:cs="Arial"/>
          <w:b w:val="0"/>
          <w:sz w:val="20"/>
          <w:szCs w:val="20"/>
        </w:rPr>
      </w:pPr>
    </w:p>
    <w:p w14:paraId="469B9F96" w14:textId="4304261C" w:rsidR="00BD73BD" w:rsidRPr="00424618" w:rsidRDefault="002D5439" w:rsidP="00BE26B9">
      <w:pPr>
        <w:pStyle w:val="BodyText"/>
        <w:rPr>
          <w:rFonts w:ascii="Arial" w:hAnsi="Arial" w:cs="Arial"/>
          <w:b w:val="0"/>
          <w:i/>
          <w:iCs/>
          <w:sz w:val="20"/>
          <w:szCs w:val="20"/>
        </w:rPr>
      </w:pPr>
      <w:r w:rsidRPr="00AF3F10">
        <w:rPr>
          <w:rFonts w:ascii="Arial" w:hAnsi="Arial" w:cs="Arial"/>
          <w:b w:val="0"/>
          <w:sz w:val="20"/>
          <w:szCs w:val="20"/>
        </w:rPr>
        <w:t xml:space="preserve">Section 4. </w:t>
      </w:r>
      <w:r w:rsidR="00482DC3" w:rsidRPr="00AF3F10">
        <w:rPr>
          <w:rFonts w:ascii="Arial" w:hAnsi="Arial" w:cs="Arial"/>
          <w:b w:val="0"/>
          <w:sz w:val="20"/>
          <w:szCs w:val="20"/>
        </w:rPr>
        <w:t xml:space="preserve">List the amount of </w:t>
      </w:r>
      <w:r w:rsidR="00BD73BD" w:rsidRPr="00AF3F10">
        <w:rPr>
          <w:rFonts w:ascii="Arial" w:hAnsi="Arial" w:cs="Arial"/>
          <w:b w:val="0"/>
          <w:sz w:val="20"/>
          <w:szCs w:val="20"/>
        </w:rPr>
        <w:t xml:space="preserve">tuition and fees and the amount you are requesting </w:t>
      </w:r>
      <w:r w:rsidR="00BD73BD" w:rsidRPr="00424618">
        <w:rPr>
          <w:rFonts w:ascii="Arial" w:hAnsi="Arial" w:cs="Arial"/>
          <w:b w:val="0"/>
          <w:i/>
          <w:iCs/>
          <w:sz w:val="20"/>
          <w:szCs w:val="20"/>
        </w:rPr>
        <w:t xml:space="preserve">based on information you provide in </w:t>
      </w:r>
      <w:r w:rsidR="0019353A">
        <w:rPr>
          <w:rFonts w:ascii="Arial" w:hAnsi="Arial" w:cs="Arial"/>
          <w:b w:val="0"/>
          <w:i/>
          <w:iCs/>
          <w:sz w:val="20"/>
          <w:szCs w:val="20"/>
        </w:rPr>
        <w:t>Section 6.</w:t>
      </w:r>
    </w:p>
    <w:p w14:paraId="7A517F18" w14:textId="24FEAAF7" w:rsidR="00BD73BD" w:rsidRPr="00AF3F10" w:rsidRDefault="00BD73BD" w:rsidP="00BE26B9">
      <w:pPr>
        <w:pStyle w:val="BodyText"/>
        <w:rPr>
          <w:rFonts w:ascii="Arial" w:hAnsi="Arial" w:cs="Arial"/>
          <w:b w:val="0"/>
          <w:sz w:val="20"/>
          <w:szCs w:val="20"/>
        </w:rPr>
      </w:pPr>
    </w:p>
    <w:p w14:paraId="1C10AA70" w14:textId="4141E9FE" w:rsidR="00373EE5" w:rsidRPr="00AF3F10" w:rsidRDefault="00BD73BD" w:rsidP="00BE26B9">
      <w:pPr>
        <w:pStyle w:val="BodyText"/>
        <w:rPr>
          <w:rFonts w:ascii="Arial" w:hAnsi="Arial" w:cs="Arial"/>
          <w:b w:val="0"/>
          <w:sz w:val="20"/>
          <w:szCs w:val="20"/>
        </w:rPr>
      </w:pPr>
      <w:r w:rsidRPr="00AF3F10">
        <w:rPr>
          <w:rFonts w:ascii="Arial" w:hAnsi="Arial" w:cs="Arial"/>
          <w:b w:val="0"/>
          <w:sz w:val="20"/>
          <w:szCs w:val="20"/>
        </w:rPr>
        <w:t>Section 5: Check all boxes that apply to your application for th</w:t>
      </w:r>
      <w:r w:rsidR="00E61A64" w:rsidRPr="00AF3F10">
        <w:rPr>
          <w:rFonts w:ascii="Arial" w:hAnsi="Arial" w:cs="Arial"/>
          <w:b w:val="0"/>
          <w:sz w:val="20"/>
          <w:szCs w:val="20"/>
        </w:rPr>
        <w:t>is</w:t>
      </w:r>
      <w:r w:rsidR="00363A0B" w:rsidRPr="00AF3F10">
        <w:rPr>
          <w:rFonts w:ascii="Arial" w:hAnsi="Arial" w:cs="Arial"/>
          <w:b w:val="0"/>
          <w:sz w:val="20"/>
          <w:szCs w:val="20"/>
        </w:rPr>
        <w:t xml:space="preserve"> scholarship</w:t>
      </w:r>
      <w:r w:rsidR="004D5B27" w:rsidRPr="00AF3F10">
        <w:rPr>
          <w:rFonts w:ascii="Arial" w:hAnsi="Arial" w:cs="Arial"/>
          <w:b w:val="0"/>
          <w:sz w:val="20"/>
          <w:szCs w:val="20"/>
        </w:rPr>
        <w:t xml:space="preserve">. </w:t>
      </w:r>
    </w:p>
    <w:p w14:paraId="05F8D2B2" w14:textId="77777777" w:rsidR="00373EE5" w:rsidRPr="00AF3F10" w:rsidRDefault="00373EE5" w:rsidP="00BE26B9">
      <w:pPr>
        <w:pStyle w:val="BodyText"/>
        <w:rPr>
          <w:rFonts w:ascii="Arial" w:hAnsi="Arial" w:cs="Arial"/>
          <w:b w:val="0"/>
          <w:sz w:val="20"/>
          <w:szCs w:val="20"/>
        </w:rPr>
      </w:pPr>
    </w:p>
    <w:p w14:paraId="6E92F94D" w14:textId="77777777" w:rsidR="009A66F7" w:rsidRDefault="00A54935" w:rsidP="00BE26B9">
      <w:pPr>
        <w:pStyle w:val="BodyText"/>
        <w:rPr>
          <w:rFonts w:ascii="Arial" w:hAnsi="Arial" w:cs="Arial"/>
          <w:b w:val="0"/>
          <w:sz w:val="20"/>
          <w:szCs w:val="20"/>
        </w:rPr>
      </w:pPr>
      <w:r w:rsidRPr="00AF3F10">
        <w:rPr>
          <w:rFonts w:ascii="Arial" w:hAnsi="Arial" w:cs="Arial"/>
          <w:b w:val="0"/>
          <w:sz w:val="20"/>
          <w:szCs w:val="20"/>
        </w:rPr>
        <w:t xml:space="preserve">Please ensure that </w:t>
      </w:r>
      <w:r w:rsidR="006C2106" w:rsidRPr="00AF3F10">
        <w:rPr>
          <w:rFonts w:ascii="Arial" w:hAnsi="Arial" w:cs="Arial"/>
          <w:b w:val="0"/>
          <w:sz w:val="20"/>
          <w:szCs w:val="20"/>
        </w:rPr>
        <w:t xml:space="preserve">the </w:t>
      </w:r>
      <w:r w:rsidR="006C2106" w:rsidRPr="00AF3F10">
        <w:rPr>
          <w:rFonts w:ascii="Arial" w:hAnsi="Arial" w:cs="Arial"/>
          <w:bCs w:val="0"/>
          <w:sz w:val="20"/>
          <w:szCs w:val="20"/>
          <w:u w:val="single"/>
        </w:rPr>
        <w:t>applicant</w:t>
      </w:r>
      <w:r w:rsidR="006C2106" w:rsidRPr="00AF3F10">
        <w:rPr>
          <w:rFonts w:ascii="Arial" w:hAnsi="Arial" w:cs="Arial"/>
          <w:bCs w:val="0"/>
          <w:sz w:val="20"/>
          <w:szCs w:val="20"/>
        </w:rPr>
        <w:t xml:space="preserve"> </w:t>
      </w:r>
      <w:r w:rsidR="00B10976" w:rsidRPr="00AF3F10">
        <w:rPr>
          <w:rFonts w:ascii="Arial" w:hAnsi="Arial" w:cs="Arial"/>
          <w:bCs w:val="0"/>
          <w:sz w:val="20"/>
          <w:szCs w:val="20"/>
          <w:u w:val="single"/>
        </w:rPr>
        <w:t>e</w:t>
      </w:r>
      <w:r w:rsidR="00CA47E7" w:rsidRPr="00AF3F10">
        <w:rPr>
          <w:rFonts w:ascii="Arial" w:hAnsi="Arial" w:cs="Arial"/>
          <w:bCs w:val="0"/>
          <w:sz w:val="20"/>
          <w:szCs w:val="20"/>
          <w:u w:val="single"/>
        </w:rPr>
        <w:t>ssay</w:t>
      </w:r>
      <w:r w:rsidR="00B10976" w:rsidRPr="00AF3F10">
        <w:rPr>
          <w:rFonts w:ascii="Arial" w:hAnsi="Arial" w:cs="Arial"/>
          <w:b w:val="0"/>
          <w:sz w:val="20"/>
          <w:szCs w:val="20"/>
        </w:rPr>
        <w:t xml:space="preserve"> indicate</w:t>
      </w:r>
      <w:r w:rsidR="006C2106" w:rsidRPr="00AF3F10">
        <w:rPr>
          <w:rFonts w:ascii="Arial" w:hAnsi="Arial" w:cs="Arial"/>
          <w:b w:val="0"/>
          <w:sz w:val="20"/>
          <w:szCs w:val="20"/>
        </w:rPr>
        <w:t>s</w:t>
      </w:r>
      <w:r w:rsidR="00B10976" w:rsidRPr="00AF3F10">
        <w:rPr>
          <w:rFonts w:ascii="Arial" w:hAnsi="Arial" w:cs="Arial"/>
          <w:b w:val="0"/>
          <w:sz w:val="20"/>
          <w:szCs w:val="20"/>
        </w:rPr>
        <w:t xml:space="preserve"> </w:t>
      </w:r>
      <w:bookmarkStart w:id="2" w:name="_Hlk29366892"/>
      <w:r w:rsidR="00BC5222" w:rsidRPr="00AF3F10">
        <w:rPr>
          <w:rFonts w:ascii="Arial" w:hAnsi="Arial" w:cs="Arial"/>
          <w:b w:val="0"/>
          <w:sz w:val="20"/>
          <w:szCs w:val="20"/>
        </w:rPr>
        <w:t xml:space="preserve">specific </w:t>
      </w:r>
      <w:r w:rsidR="00B10976" w:rsidRPr="00AF3F10">
        <w:rPr>
          <w:rFonts w:ascii="Arial" w:hAnsi="Arial" w:cs="Arial"/>
          <w:b w:val="0"/>
          <w:sz w:val="20"/>
          <w:szCs w:val="20"/>
        </w:rPr>
        <w:t xml:space="preserve">goals for </w:t>
      </w:r>
      <w:r w:rsidR="00B769A4" w:rsidRPr="00AF3F10">
        <w:rPr>
          <w:rFonts w:ascii="Arial" w:hAnsi="Arial" w:cs="Arial"/>
          <w:b w:val="0"/>
          <w:sz w:val="20"/>
          <w:szCs w:val="20"/>
        </w:rPr>
        <w:t xml:space="preserve">the </w:t>
      </w:r>
      <w:r w:rsidR="00B10976" w:rsidRPr="00AF3F10">
        <w:rPr>
          <w:rFonts w:ascii="Arial" w:hAnsi="Arial" w:cs="Arial"/>
          <w:b w:val="0"/>
          <w:sz w:val="20"/>
          <w:szCs w:val="20"/>
        </w:rPr>
        <w:t xml:space="preserve">academic program </w:t>
      </w:r>
      <w:r w:rsidR="00EC35C5" w:rsidRPr="00AF3F10">
        <w:rPr>
          <w:rFonts w:ascii="Arial" w:hAnsi="Arial" w:cs="Arial"/>
          <w:b w:val="0"/>
          <w:sz w:val="20"/>
          <w:szCs w:val="20"/>
        </w:rPr>
        <w:t>being</w:t>
      </w:r>
      <w:r w:rsidR="003C71D2" w:rsidRPr="00AF3F10">
        <w:rPr>
          <w:rFonts w:ascii="Arial" w:hAnsi="Arial" w:cs="Arial"/>
          <w:b w:val="0"/>
          <w:sz w:val="20"/>
          <w:szCs w:val="20"/>
        </w:rPr>
        <w:t xml:space="preserve"> consider</w:t>
      </w:r>
      <w:r w:rsidR="00EC35C5" w:rsidRPr="00AF3F10">
        <w:rPr>
          <w:rFonts w:ascii="Arial" w:hAnsi="Arial" w:cs="Arial"/>
          <w:b w:val="0"/>
          <w:sz w:val="20"/>
          <w:szCs w:val="20"/>
        </w:rPr>
        <w:t>ed</w:t>
      </w:r>
      <w:r w:rsidR="003C71D2" w:rsidRPr="00AF3F10">
        <w:rPr>
          <w:rFonts w:ascii="Arial" w:hAnsi="Arial" w:cs="Arial"/>
          <w:b w:val="0"/>
          <w:sz w:val="20"/>
          <w:szCs w:val="20"/>
        </w:rPr>
        <w:t xml:space="preserve"> </w:t>
      </w:r>
      <w:r w:rsidR="00D24541" w:rsidRPr="00AF3F10">
        <w:rPr>
          <w:rFonts w:ascii="Arial" w:hAnsi="Arial" w:cs="Arial"/>
          <w:b w:val="0"/>
          <w:sz w:val="20"/>
          <w:szCs w:val="20"/>
        </w:rPr>
        <w:t xml:space="preserve">and information about </w:t>
      </w:r>
      <w:r w:rsidR="00A83531" w:rsidRPr="00AF3F10">
        <w:rPr>
          <w:rFonts w:ascii="Arial" w:hAnsi="Arial" w:cs="Arial"/>
          <w:b w:val="0"/>
          <w:sz w:val="20"/>
          <w:szCs w:val="20"/>
        </w:rPr>
        <w:t>career interests</w:t>
      </w:r>
      <w:r w:rsidR="009F07DB" w:rsidRPr="00AF3F10">
        <w:rPr>
          <w:rFonts w:ascii="Arial" w:hAnsi="Arial" w:cs="Arial"/>
          <w:b w:val="0"/>
          <w:sz w:val="20"/>
          <w:szCs w:val="20"/>
        </w:rPr>
        <w:t xml:space="preserve"> and life experiences</w:t>
      </w:r>
      <w:r w:rsidR="00BB3A6D" w:rsidRPr="00AF3F10">
        <w:rPr>
          <w:rFonts w:ascii="Arial" w:hAnsi="Arial" w:cs="Arial"/>
          <w:b w:val="0"/>
          <w:sz w:val="20"/>
          <w:szCs w:val="20"/>
        </w:rPr>
        <w:t xml:space="preserve"> which have influenced</w:t>
      </w:r>
      <w:r w:rsidR="00DC51CF" w:rsidRPr="00AF3F10">
        <w:rPr>
          <w:rFonts w:ascii="Arial" w:hAnsi="Arial" w:cs="Arial"/>
          <w:b w:val="0"/>
          <w:sz w:val="20"/>
          <w:szCs w:val="20"/>
        </w:rPr>
        <w:t xml:space="preserve"> your choice of </w:t>
      </w:r>
      <w:r w:rsidR="00513254" w:rsidRPr="00AF3F10">
        <w:rPr>
          <w:rFonts w:ascii="Arial" w:hAnsi="Arial" w:cs="Arial"/>
          <w:b w:val="0"/>
          <w:sz w:val="20"/>
          <w:szCs w:val="20"/>
        </w:rPr>
        <w:t>studies</w:t>
      </w:r>
      <w:r w:rsidR="00550D52" w:rsidRPr="00AF3F10">
        <w:rPr>
          <w:rFonts w:ascii="Arial" w:hAnsi="Arial" w:cs="Arial"/>
          <w:b w:val="0"/>
          <w:sz w:val="20"/>
          <w:szCs w:val="20"/>
        </w:rPr>
        <w:t xml:space="preserve">. </w:t>
      </w:r>
      <w:bookmarkEnd w:id="2"/>
    </w:p>
    <w:p w14:paraId="2EEB532B" w14:textId="77777777" w:rsidR="009A66F7" w:rsidRDefault="009A66F7" w:rsidP="00BE26B9">
      <w:pPr>
        <w:pStyle w:val="BodyText"/>
        <w:rPr>
          <w:rFonts w:ascii="Arial" w:hAnsi="Arial" w:cs="Arial"/>
          <w:b w:val="0"/>
          <w:sz w:val="20"/>
          <w:szCs w:val="20"/>
        </w:rPr>
      </w:pPr>
    </w:p>
    <w:p w14:paraId="5E10ECB0" w14:textId="35435CA6" w:rsidR="00BD73BD" w:rsidRDefault="00B769A4" w:rsidP="00BE26B9">
      <w:pPr>
        <w:pStyle w:val="BodyText"/>
        <w:rPr>
          <w:rFonts w:ascii="Arial" w:hAnsi="Arial" w:cs="Arial"/>
          <w:bCs w:val="0"/>
          <w:sz w:val="20"/>
          <w:szCs w:val="20"/>
        </w:rPr>
      </w:pPr>
      <w:r w:rsidRPr="00AF3F10">
        <w:rPr>
          <w:rFonts w:ascii="Arial" w:hAnsi="Arial" w:cs="Arial"/>
          <w:bCs w:val="0"/>
          <w:sz w:val="20"/>
          <w:szCs w:val="20"/>
          <w:u w:val="single"/>
        </w:rPr>
        <w:t>L</w:t>
      </w:r>
      <w:r w:rsidR="00550D52" w:rsidRPr="00AF3F10">
        <w:rPr>
          <w:rFonts w:ascii="Arial" w:hAnsi="Arial" w:cs="Arial"/>
          <w:bCs w:val="0"/>
          <w:sz w:val="20"/>
          <w:szCs w:val="20"/>
          <w:u w:val="single"/>
        </w:rPr>
        <w:t>etters of recommendation</w:t>
      </w:r>
      <w:r w:rsidR="00513254" w:rsidRPr="00AF3F10">
        <w:rPr>
          <w:rFonts w:ascii="Arial" w:hAnsi="Arial" w:cs="Arial"/>
          <w:bCs w:val="0"/>
          <w:sz w:val="20"/>
          <w:szCs w:val="20"/>
          <w:u w:val="single"/>
        </w:rPr>
        <w:t xml:space="preserve"> for </w:t>
      </w:r>
      <w:r w:rsidR="00154D7A">
        <w:rPr>
          <w:rFonts w:ascii="Arial" w:hAnsi="Arial" w:cs="Arial"/>
          <w:bCs w:val="0"/>
          <w:sz w:val="20"/>
          <w:szCs w:val="20"/>
          <w:u w:val="single"/>
        </w:rPr>
        <w:t xml:space="preserve">all </w:t>
      </w:r>
      <w:r w:rsidR="00513254" w:rsidRPr="00AF3F10">
        <w:rPr>
          <w:rFonts w:ascii="Arial" w:hAnsi="Arial" w:cs="Arial"/>
          <w:bCs w:val="0"/>
          <w:sz w:val="20"/>
          <w:szCs w:val="20"/>
          <w:u w:val="single"/>
        </w:rPr>
        <w:t>applicants</w:t>
      </w:r>
      <w:r w:rsidR="00550D52" w:rsidRPr="00AF3F10">
        <w:rPr>
          <w:rFonts w:ascii="Arial" w:hAnsi="Arial" w:cs="Arial"/>
          <w:b w:val="0"/>
          <w:sz w:val="20"/>
          <w:szCs w:val="20"/>
        </w:rPr>
        <w:t xml:space="preserve"> </w:t>
      </w:r>
      <w:r w:rsidR="004B18B5">
        <w:rPr>
          <w:rFonts w:ascii="Arial" w:hAnsi="Arial" w:cs="Arial"/>
          <w:b w:val="0"/>
          <w:sz w:val="20"/>
          <w:szCs w:val="20"/>
        </w:rPr>
        <w:t>are expected to</w:t>
      </w:r>
      <w:r w:rsidR="00550D52" w:rsidRPr="00AF3F10">
        <w:rPr>
          <w:rFonts w:ascii="Arial" w:hAnsi="Arial" w:cs="Arial"/>
          <w:b w:val="0"/>
          <w:sz w:val="20"/>
          <w:szCs w:val="20"/>
        </w:rPr>
        <w:t xml:space="preserve"> </w:t>
      </w:r>
      <w:r w:rsidR="0013695C">
        <w:rPr>
          <w:rFonts w:ascii="Arial" w:hAnsi="Arial" w:cs="Arial"/>
          <w:b w:val="0"/>
          <w:sz w:val="20"/>
          <w:szCs w:val="20"/>
        </w:rPr>
        <w:t>be fro</w:t>
      </w:r>
      <w:r w:rsidR="007A7CF2">
        <w:rPr>
          <w:rFonts w:ascii="Arial" w:hAnsi="Arial" w:cs="Arial"/>
          <w:b w:val="0"/>
          <w:sz w:val="20"/>
          <w:szCs w:val="20"/>
        </w:rPr>
        <w:t>m non-family members</w:t>
      </w:r>
      <w:r w:rsidR="0020241B">
        <w:rPr>
          <w:rFonts w:ascii="Arial" w:hAnsi="Arial" w:cs="Arial"/>
          <w:b w:val="0"/>
          <w:sz w:val="20"/>
          <w:szCs w:val="20"/>
        </w:rPr>
        <w:t>. O</w:t>
      </w:r>
      <w:r w:rsidR="000A2B9C">
        <w:rPr>
          <w:rFonts w:ascii="Arial" w:hAnsi="Arial" w:cs="Arial"/>
          <w:b w:val="0"/>
          <w:sz w:val="20"/>
          <w:szCs w:val="20"/>
        </w:rPr>
        <w:t xml:space="preserve">ne </w:t>
      </w:r>
      <w:r w:rsidR="0020241B">
        <w:rPr>
          <w:rFonts w:ascii="Arial" w:hAnsi="Arial" w:cs="Arial"/>
          <w:b w:val="0"/>
          <w:sz w:val="20"/>
          <w:szCs w:val="20"/>
        </w:rPr>
        <w:t xml:space="preserve">letter </w:t>
      </w:r>
      <w:r w:rsidR="000A2B9C">
        <w:rPr>
          <w:rFonts w:ascii="Arial" w:hAnsi="Arial" w:cs="Arial"/>
          <w:b w:val="0"/>
          <w:sz w:val="20"/>
          <w:szCs w:val="20"/>
        </w:rPr>
        <w:t xml:space="preserve">must be </w:t>
      </w:r>
      <w:r w:rsidR="008655FD">
        <w:rPr>
          <w:rFonts w:ascii="Arial" w:hAnsi="Arial" w:cs="Arial"/>
          <w:b w:val="0"/>
          <w:sz w:val="20"/>
          <w:szCs w:val="20"/>
        </w:rPr>
        <w:t xml:space="preserve">an academic </w:t>
      </w:r>
      <w:r w:rsidR="00803EC1">
        <w:rPr>
          <w:rFonts w:ascii="Arial" w:hAnsi="Arial" w:cs="Arial"/>
          <w:b w:val="0"/>
          <w:sz w:val="20"/>
          <w:szCs w:val="20"/>
        </w:rPr>
        <w:t>recommendation</w:t>
      </w:r>
      <w:r w:rsidR="0059765C">
        <w:rPr>
          <w:rFonts w:ascii="Arial" w:hAnsi="Arial" w:cs="Arial"/>
          <w:b w:val="0"/>
          <w:sz w:val="20"/>
          <w:szCs w:val="20"/>
        </w:rPr>
        <w:t>.</w:t>
      </w:r>
      <w:r w:rsidR="00803EC1">
        <w:rPr>
          <w:rFonts w:ascii="Arial" w:hAnsi="Arial" w:cs="Arial"/>
          <w:b w:val="0"/>
          <w:sz w:val="20"/>
          <w:szCs w:val="20"/>
        </w:rPr>
        <w:t xml:space="preserve"> </w:t>
      </w:r>
      <w:r w:rsidR="0059765C">
        <w:rPr>
          <w:rFonts w:ascii="Arial" w:hAnsi="Arial" w:cs="Arial"/>
          <w:b w:val="0"/>
          <w:sz w:val="20"/>
          <w:szCs w:val="20"/>
        </w:rPr>
        <w:t>Recommendation letters should explain</w:t>
      </w:r>
      <w:r w:rsidR="005F6929" w:rsidRPr="00AF3F10">
        <w:rPr>
          <w:rFonts w:ascii="Arial" w:hAnsi="Arial" w:cs="Arial"/>
          <w:b w:val="0"/>
          <w:sz w:val="20"/>
          <w:szCs w:val="20"/>
        </w:rPr>
        <w:t xml:space="preserve"> the length </w:t>
      </w:r>
      <w:r w:rsidR="00ED27B9" w:rsidRPr="00AF3F10">
        <w:rPr>
          <w:rFonts w:ascii="Arial" w:hAnsi="Arial" w:cs="Arial"/>
          <w:b w:val="0"/>
          <w:sz w:val="20"/>
          <w:szCs w:val="20"/>
        </w:rPr>
        <w:t xml:space="preserve">and nature of </w:t>
      </w:r>
      <w:r w:rsidR="006F250A" w:rsidRPr="00AF3F10">
        <w:rPr>
          <w:rFonts w:ascii="Arial" w:hAnsi="Arial" w:cs="Arial"/>
          <w:b w:val="0"/>
          <w:sz w:val="20"/>
          <w:szCs w:val="20"/>
        </w:rPr>
        <w:t>relationship to applicant and characteristics of the applicant that</w:t>
      </w:r>
      <w:r w:rsidR="00915672" w:rsidRPr="00AF3F10">
        <w:rPr>
          <w:rFonts w:ascii="Arial" w:hAnsi="Arial" w:cs="Arial"/>
          <w:b w:val="0"/>
          <w:sz w:val="20"/>
          <w:szCs w:val="20"/>
        </w:rPr>
        <w:t xml:space="preserve"> </w:t>
      </w:r>
      <w:r w:rsidR="005E60D5" w:rsidRPr="00AF3F10">
        <w:rPr>
          <w:rFonts w:ascii="Arial" w:hAnsi="Arial" w:cs="Arial"/>
          <w:b w:val="0"/>
          <w:sz w:val="20"/>
          <w:szCs w:val="20"/>
        </w:rPr>
        <w:t xml:space="preserve">are </w:t>
      </w:r>
      <w:r w:rsidR="006F0F05" w:rsidRPr="00AF3F10">
        <w:rPr>
          <w:rFonts w:ascii="Arial" w:hAnsi="Arial" w:cs="Arial"/>
          <w:b w:val="0"/>
          <w:sz w:val="20"/>
          <w:szCs w:val="20"/>
        </w:rPr>
        <w:t>commendable</w:t>
      </w:r>
      <w:r w:rsidR="007E63ED" w:rsidRPr="00AF3F10">
        <w:rPr>
          <w:rFonts w:ascii="Arial" w:hAnsi="Arial" w:cs="Arial"/>
          <w:b w:val="0"/>
          <w:sz w:val="20"/>
          <w:szCs w:val="20"/>
        </w:rPr>
        <w:t xml:space="preserve"> and </w:t>
      </w:r>
      <w:r w:rsidR="005E60D5" w:rsidRPr="00AF3F10">
        <w:rPr>
          <w:rFonts w:ascii="Arial" w:hAnsi="Arial" w:cs="Arial"/>
          <w:b w:val="0"/>
          <w:sz w:val="20"/>
          <w:szCs w:val="20"/>
        </w:rPr>
        <w:t>should be brought to the attention of the</w:t>
      </w:r>
      <w:r w:rsidR="007E63ED" w:rsidRPr="00AF3F10">
        <w:rPr>
          <w:rFonts w:ascii="Arial" w:hAnsi="Arial" w:cs="Arial"/>
          <w:b w:val="0"/>
          <w:sz w:val="20"/>
          <w:szCs w:val="20"/>
        </w:rPr>
        <w:t xml:space="preserve"> review committee.</w:t>
      </w:r>
      <w:r w:rsidR="00513254" w:rsidRPr="00AF3F10">
        <w:rPr>
          <w:rFonts w:ascii="Arial" w:hAnsi="Arial" w:cs="Arial"/>
          <w:b w:val="0"/>
          <w:sz w:val="20"/>
          <w:szCs w:val="20"/>
        </w:rPr>
        <w:t xml:space="preserve"> </w:t>
      </w:r>
      <w:r w:rsidR="00704E0E" w:rsidRPr="00AF3F10">
        <w:rPr>
          <w:rFonts w:ascii="Arial" w:hAnsi="Arial" w:cs="Arial"/>
          <w:bCs w:val="0"/>
          <w:sz w:val="20"/>
          <w:szCs w:val="20"/>
        </w:rPr>
        <w:t xml:space="preserve">Plan </w:t>
      </w:r>
      <w:r w:rsidR="007A0AAF" w:rsidRPr="00AF3F10">
        <w:rPr>
          <w:rFonts w:ascii="Arial" w:hAnsi="Arial" w:cs="Arial"/>
          <w:bCs w:val="0"/>
          <w:sz w:val="20"/>
          <w:szCs w:val="20"/>
        </w:rPr>
        <w:t xml:space="preserve">for all </w:t>
      </w:r>
      <w:r w:rsidR="00A73606" w:rsidRPr="00AF3F10">
        <w:rPr>
          <w:rFonts w:ascii="Arial" w:hAnsi="Arial" w:cs="Arial"/>
          <w:bCs w:val="0"/>
          <w:sz w:val="20"/>
          <w:szCs w:val="20"/>
        </w:rPr>
        <w:t>r</w:t>
      </w:r>
      <w:r w:rsidR="006955E5" w:rsidRPr="00AF3F10">
        <w:rPr>
          <w:rFonts w:ascii="Arial" w:hAnsi="Arial" w:cs="Arial"/>
          <w:bCs w:val="0"/>
          <w:sz w:val="20"/>
          <w:szCs w:val="20"/>
        </w:rPr>
        <w:t>ecommendation l</w:t>
      </w:r>
      <w:r w:rsidR="00513254" w:rsidRPr="00AF3F10">
        <w:rPr>
          <w:rFonts w:ascii="Arial" w:hAnsi="Arial" w:cs="Arial"/>
          <w:bCs w:val="0"/>
          <w:sz w:val="20"/>
          <w:szCs w:val="20"/>
        </w:rPr>
        <w:t xml:space="preserve">etters </w:t>
      </w:r>
      <w:r w:rsidR="007A0AAF" w:rsidRPr="00AF3F10">
        <w:rPr>
          <w:rFonts w:ascii="Arial" w:hAnsi="Arial" w:cs="Arial"/>
          <w:bCs w:val="0"/>
          <w:sz w:val="20"/>
          <w:szCs w:val="20"/>
        </w:rPr>
        <w:t xml:space="preserve">to arrive </w:t>
      </w:r>
      <w:r w:rsidR="007A0AAF" w:rsidRPr="00221B06">
        <w:rPr>
          <w:rFonts w:ascii="Arial" w:hAnsi="Arial" w:cs="Arial"/>
          <w:bCs w:val="0"/>
          <w:sz w:val="20"/>
          <w:szCs w:val="20"/>
          <w:u w:val="single"/>
        </w:rPr>
        <w:t>on or before March 15</w:t>
      </w:r>
      <w:r w:rsidR="007A0AAF" w:rsidRPr="00AF3F10">
        <w:rPr>
          <w:rFonts w:ascii="Arial" w:hAnsi="Arial" w:cs="Arial"/>
          <w:bCs w:val="0"/>
          <w:sz w:val="20"/>
          <w:szCs w:val="20"/>
        </w:rPr>
        <w:t>.</w:t>
      </w:r>
    </w:p>
    <w:p w14:paraId="74462EE8" w14:textId="43827BFB" w:rsidR="00CC450D" w:rsidRDefault="00CC450D" w:rsidP="00BE26B9">
      <w:pPr>
        <w:pStyle w:val="BodyText"/>
        <w:rPr>
          <w:rFonts w:ascii="Arial" w:hAnsi="Arial" w:cs="Arial"/>
          <w:bCs w:val="0"/>
          <w:sz w:val="20"/>
          <w:szCs w:val="20"/>
        </w:rPr>
      </w:pPr>
    </w:p>
    <w:p w14:paraId="7FDB3634" w14:textId="471773B8" w:rsidR="00CC450D" w:rsidRPr="008F59BE" w:rsidRDefault="00CC450D" w:rsidP="00BE26B9">
      <w:pPr>
        <w:pStyle w:val="BodyText"/>
        <w:rPr>
          <w:rFonts w:ascii="Arial" w:hAnsi="Arial" w:cs="Arial"/>
          <w:b w:val="0"/>
          <w:sz w:val="20"/>
          <w:szCs w:val="20"/>
        </w:rPr>
      </w:pPr>
      <w:r>
        <w:rPr>
          <w:rFonts w:ascii="Arial" w:hAnsi="Arial" w:cs="Arial"/>
          <w:bCs w:val="0"/>
          <w:sz w:val="20"/>
          <w:szCs w:val="20"/>
        </w:rPr>
        <w:t xml:space="preserve">Lineal descendant letters </w:t>
      </w:r>
      <w:r w:rsidR="00B73EC3">
        <w:rPr>
          <w:rFonts w:ascii="Arial" w:hAnsi="Arial" w:cs="Arial"/>
          <w:bCs w:val="0"/>
          <w:sz w:val="20"/>
          <w:szCs w:val="20"/>
        </w:rPr>
        <w:t xml:space="preserve">are for </w:t>
      </w:r>
      <w:r w:rsidR="0017125B">
        <w:rPr>
          <w:rFonts w:ascii="Arial" w:hAnsi="Arial" w:cs="Arial"/>
          <w:bCs w:val="0"/>
          <w:sz w:val="20"/>
          <w:szCs w:val="20"/>
        </w:rPr>
        <w:t xml:space="preserve">those applicants who are not members. </w:t>
      </w:r>
      <w:r w:rsidR="0017125B" w:rsidRPr="008F59BE">
        <w:rPr>
          <w:rFonts w:ascii="Arial" w:hAnsi="Arial" w:cs="Arial"/>
          <w:b w:val="0"/>
          <w:sz w:val="20"/>
          <w:szCs w:val="20"/>
        </w:rPr>
        <w:t>Th</w:t>
      </w:r>
      <w:r w:rsidR="008F59BE" w:rsidRPr="008F59BE">
        <w:rPr>
          <w:rFonts w:ascii="Arial" w:hAnsi="Arial" w:cs="Arial"/>
          <w:b w:val="0"/>
          <w:sz w:val="20"/>
          <w:szCs w:val="20"/>
        </w:rPr>
        <w:t>is letter</w:t>
      </w:r>
      <w:r w:rsidR="0017125B" w:rsidRPr="008F59BE">
        <w:rPr>
          <w:rFonts w:ascii="Arial" w:hAnsi="Arial" w:cs="Arial"/>
          <w:b w:val="0"/>
          <w:sz w:val="20"/>
          <w:szCs w:val="20"/>
        </w:rPr>
        <w:t xml:space="preserve"> </w:t>
      </w:r>
      <w:r w:rsidRPr="008F59BE">
        <w:rPr>
          <w:rFonts w:ascii="Arial" w:hAnsi="Arial" w:cs="Arial"/>
          <w:b w:val="0"/>
          <w:sz w:val="20"/>
          <w:szCs w:val="20"/>
        </w:rPr>
        <w:t>will be from</w:t>
      </w:r>
      <w:r w:rsidR="007B4A27" w:rsidRPr="008F59BE">
        <w:rPr>
          <w:rFonts w:ascii="Arial" w:hAnsi="Arial" w:cs="Arial"/>
          <w:b w:val="0"/>
          <w:sz w:val="20"/>
          <w:szCs w:val="20"/>
        </w:rPr>
        <w:t xml:space="preserve"> a</w:t>
      </w:r>
      <w:r w:rsidRPr="008F59BE">
        <w:rPr>
          <w:rFonts w:ascii="Arial" w:hAnsi="Arial" w:cs="Arial"/>
          <w:b w:val="0"/>
          <w:sz w:val="20"/>
          <w:szCs w:val="20"/>
        </w:rPr>
        <w:t xml:space="preserve"> </w:t>
      </w:r>
      <w:r w:rsidR="007B4A27" w:rsidRPr="008F59BE">
        <w:rPr>
          <w:rFonts w:ascii="Arial" w:hAnsi="Arial" w:cs="Arial"/>
          <w:b w:val="0"/>
          <w:sz w:val="20"/>
          <w:szCs w:val="20"/>
        </w:rPr>
        <w:t xml:space="preserve">family member. This letter </w:t>
      </w:r>
      <w:r w:rsidR="003A35C9" w:rsidRPr="008F59BE">
        <w:rPr>
          <w:rFonts w:ascii="Arial" w:hAnsi="Arial" w:cs="Arial"/>
          <w:b w:val="0"/>
          <w:sz w:val="20"/>
          <w:szCs w:val="20"/>
        </w:rPr>
        <w:t xml:space="preserve">provides </w:t>
      </w:r>
      <w:r w:rsidR="00C46464">
        <w:rPr>
          <w:rFonts w:ascii="Arial" w:hAnsi="Arial" w:cs="Arial"/>
          <w:b w:val="0"/>
          <w:sz w:val="20"/>
          <w:szCs w:val="20"/>
        </w:rPr>
        <w:t xml:space="preserve">information for the review committee to understand </w:t>
      </w:r>
      <w:r w:rsidR="00F859B6">
        <w:rPr>
          <w:rFonts w:ascii="Arial" w:hAnsi="Arial" w:cs="Arial"/>
          <w:b w:val="0"/>
          <w:sz w:val="20"/>
          <w:szCs w:val="20"/>
        </w:rPr>
        <w:t>who qualifies you for th</w:t>
      </w:r>
      <w:r w:rsidR="0097010E">
        <w:rPr>
          <w:rFonts w:ascii="Arial" w:hAnsi="Arial" w:cs="Arial"/>
          <w:b w:val="0"/>
          <w:sz w:val="20"/>
          <w:szCs w:val="20"/>
        </w:rPr>
        <w:t xml:space="preserve">e Benson </w:t>
      </w:r>
      <w:r w:rsidR="00F859B6">
        <w:rPr>
          <w:rFonts w:ascii="Arial" w:hAnsi="Arial" w:cs="Arial"/>
          <w:b w:val="0"/>
          <w:sz w:val="20"/>
          <w:szCs w:val="20"/>
        </w:rPr>
        <w:t>scholarship.</w:t>
      </w:r>
    </w:p>
    <w:p w14:paraId="28B263CE" w14:textId="77777777" w:rsidR="00BD73BD" w:rsidRPr="00AF3F10" w:rsidRDefault="00BD73BD" w:rsidP="00BE26B9">
      <w:pPr>
        <w:pStyle w:val="BodyText"/>
        <w:rPr>
          <w:rFonts w:ascii="Arial" w:hAnsi="Arial" w:cs="Arial"/>
          <w:b w:val="0"/>
          <w:sz w:val="20"/>
          <w:szCs w:val="20"/>
        </w:rPr>
      </w:pPr>
    </w:p>
    <w:p w14:paraId="4FBA14D4" w14:textId="39B1816A" w:rsidR="002D5439" w:rsidRPr="00166A0E" w:rsidRDefault="004D5B27" w:rsidP="00BE26B9">
      <w:pPr>
        <w:pStyle w:val="BodyText"/>
        <w:rPr>
          <w:rFonts w:ascii="Arial" w:hAnsi="Arial" w:cs="Arial"/>
          <w:b w:val="0"/>
          <w:sz w:val="20"/>
          <w:szCs w:val="20"/>
        </w:rPr>
      </w:pPr>
      <w:r w:rsidRPr="00AF3F10">
        <w:rPr>
          <w:rFonts w:ascii="Arial" w:hAnsi="Arial" w:cs="Arial"/>
          <w:b w:val="0"/>
          <w:sz w:val="20"/>
          <w:szCs w:val="20"/>
        </w:rPr>
        <w:t xml:space="preserve">Section 6: </w:t>
      </w:r>
      <w:r w:rsidR="002D5439" w:rsidRPr="00AF3F10">
        <w:rPr>
          <w:rFonts w:ascii="Arial" w:hAnsi="Arial" w:cs="Arial"/>
          <w:b w:val="0"/>
          <w:sz w:val="20"/>
          <w:szCs w:val="20"/>
        </w:rPr>
        <w:t xml:space="preserve">Complete the financial </w:t>
      </w:r>
      <w:r w:rsidR="00EA2FF6" w:rsidRPr="00AF3F10">
        <w:rPr>
          <w:rFonts w:ascii="Arial" w:hAnsi="Arial" w:cs="Arial"/>
          <w:b w:val="0"/>
          <w:sz w:val="20"/>
          <w:szCs w:val="20"/>
        </w:rPr>
        <w:t>statement.</w:t>
      </w:r>
      <w:r w:rsidR="00653021" w:rsidRPr="00AF3F10">
        <w:rPr>
          <w:rFonts w:ascii="Arial" w:hAnsi="Arial" w:cs="Arial"/>
          <w:b w:val="0"/>
          <w:sz w:val="20"/>
          <w:szCs w:val="20"/>
        </w:rPr>
        <w:t xml:space="preserve"> If information needs to be included for different </w:t>
      </w:r>
      <w:r w:rsidR="00957312" w:rsidRPr="00AF3F10">
        <w:rPr>
          <w:rFonts w:ascii="Arial" w:hAnsi="Arial" w:cs="Arial"/>
          <w:b w:val="0"/>
          <w:sz w:val="20"/>
          <w:szCs w:val="20"/>
        </w:rPr>
        <w:t>colleges, please indicate</w:t>
      </w:r>
      <w:r w:rsidR="003718D1" w:rsidRPr="00AF3F10">
        <w:rPr>
          <w:rFonts w:ascii="Arial" w:hAnsi="Arial" w:cs="Arial"/>
          <w:b w:val="0"/>
          <w:sz w:val="20"/>
          <w:szCs w:val="20"/>
        </w:rPr>
        <w:t xml:space="preserve"> the information for all </w:t>
      </w:r>
      <w:r w:rsidR="00AB312D" w:rsidRPr="00AF3F10">
        <w:rPr>
          <w:rFonts w:ascii="Arial" w:hAnsi="Arial" w:cs="Arial"/>
          <w:b w:val="0"/>
          <w:sz w:val="20"/>
          <w:szCs w:val="20"/>
        </w:rPr>
        <w:t>institutions</w:t>
      </w:r>
      <w:r w:rsidR="00C96687" w:rsidRPr="00AF3F10">
        <w:rPr>
          <w:rFonts w:ascii="Arial" w:hAnsi="Arial" w:cs="Arial"/>
          <w:b w:val="0"/>
          <w:sz w:val="20"/>
          <w:szCs w:val="20"/>
        </w:rPr>
        <w:t xml:space="preserve"> by completing </w:t>
      </w:r>
      <w:r w:rsidR="00E43FFC" w:rsidRPr="00AF3F10">
        <w:rPr>
          <w:rFonts w:ascii="Arial" w:hAnsi="Arial" w:cs="Arial"/>
          <w:b w:val="0"/>
          <w:sz w:val="20"/>
          <w:szCs w:val="20"/>
        </w:rPr>
        <w:t xml:space="preserve">additional sheets </w:t>
      </w:r>
      <w:r w:rsidR="003E5836" w:rsidRPr="00AF3F10">
        <w:rPr>
          <w:rFonts w:ascii="Arial" w:hAnsi="Arial" w:cs="Arial"/>
          <w:b w:val="0"/>
          <w:sz w:val="20"/>
          <w:szCs w:val="20"/>
        </w:rPr>
        <w:t>for different colleges.</w:t>
      </w:r>
      <w:r w:rsidR="00A714EA">
        <w:rPr>
          <w:rFonts w:ascii="Arial" w:hAnsi="Arial" w:cs="Arial"/>
          <w:b w:val="0"/>
          <w:sz w:val="20"/>
          <w:szCs w:val="20"/>
        </w:rPr>
        <w:t xml:space="preserve"> </w:t>
      </w:r>
      <w:r w:rsidR="003D7E57">
        <w:rPr>
          <w:rFonts w:ascii="Arial" w:hAnsi="Arial" w:cs="Arial"/>
          <w:b w:val="0"/>
          <w:sz w:val="20"/>
          <w:szCs w:val="20"/>
        </w:rPr>
        <w:t>Remin</w:t>
      </w:r>
      <w:r w:rsidR="007C1C25">
        <w:rPr>
          <w:rFonts w:ascii="Arial" w:hAnsi="Arial" w:cs="Arial"/>
          <w:b w:val="0"/>
          <w:sz w:val="20"/>
          <w:szCs w:val="20"/>
        </w:rPr>
        <w:t xml:space="preserve">der: </w:t>
      </w:r>
      <w:r w:rsidR="00166A0E" w:rsidRPr="00166A0E">
        <w:rPr>
          <w:rFonts w:ascii="Arial" w:hAnsi="Arial" w:cs="Arial"/>
          <w:i/>
          <w:sz w:val="18"/>
          <w:szCs w:val="18"/>
        </w:rPr>
        <w:t>Total Income must equal Total Expenses</w:t>
      </w:r>
      <w:r w:rsidR="000168B3">
        <w:rPr>
          <w:rFonts w:ascii="Arial" w:hAnsi="Arial" w:cs="Arial"/>
          <w:i/>
          <w:sz w:val="18"/>
          <w:szCs w:val="18"/>
        </w:rPr>
        <w:t xml:space="preserve"> on the Financial Statement</w:t>
      </w:r>
      <w:r w:rsidR="00166A0E" w:rsidRPr="00166A0E">
        <w:rPr>
          <w:rFonts w:ascii="Arial" w:hAnsi="Arial" w:cs="Arial"/>
          <w:i/>
          <w:sz w:val="18"/>
          <w:szCs w:val="18"/>
        </w:rPr>
        <w:t>.</w:t>
      </w:r>
    </w:p>
    <w:p w14:paraId="5481536D" w14:textId="006A54F1" w:rsidR="006617BE" w:rsidRPr="00AF3F10" w:rsidRDefault="006617BE" w:rsidP="00BE26B9">
      <w:pPr>
        <w:pStyle w:val="BodyText"/>
        <w:rPr>
          <w:rFonts w:ascii="Arial" w:hAnsi="Arial" w:cs="Arial"/>
          <w:b w:val="0"/>
          <w:sz w:val="20"/>
          <w:szCs w:val="20"/>
        </w:rPr>
      </w:pPr>
    </w:p>
    <w:p w14:paraId="78DBA1BD" w14:textId="17F6F35C" w:rsidR="00DC479A" w:rsidRPr="00AF3F10" w:rsidRDefault="006617BE" w:rsidP="00BE26B9">
      <w:pPr>
        <w:pStyle w:val="BodyText"/>
        <w:rPr>
          <w:rFonts w:ascii="Arial" w:hAnsi="Arial" w:cs="Arial"/>
          <w:b w:val="0"/>
          <w:sz w:val="20"/>
          <w:szCs w:val="20"/>
        </w:rPr>
      </w:pPr>
      <w:r w:rsidRPr="00AF3F10">
        <w:rPr>
          <w:rFonts w:ascii="Arial" w:hAnsi="Arial" w:cs="Arial"/>
          <w:b w:val="0"/>
          <w:sz w:val="20"/>
          <w:szCs w:val="20"/>
        </w:rPr>
        <w:t xml:space="preserve">Section 7. </w:t>
      </w:r>
      <w:r w:rsidR="00DC479A" w:rsidRPr="00AF3F10">
        <w:rPr>
          <w:rFonts w:ascii="Arial" w:hAnsi="Arial" w:cs="Arial"/>
          <w:b w:val="0"/>
          <w:sz w:val="20"/>
          <w:szCs w:val="20"/>
        </w:rPr>
        <w:t>Other scholarships</w:t>
      </w:r>
      <w:r w:rsidR="00470AC9" w:rsidRPr="00AF3F10">
        <w:rPr>
          <w:rFonts w:ascii="Arial" w:hAnsi="Arial" w:cs="Arial"/>
          <w:b w:val="0"/>
          <w:sz w:val="20"/>
          <w:szCs w:val="20"/>
        </w:rPr>
        <w:t xml:space="preserve">, loans </w:t>
      </w:r>
      <w:r w:rsidR="00AE5F68" w:rsidRPr="00AF3F10">
        <w:rPr>
          <w:rFonts w:ascii="Arial" w:hAnsi="Arial" w:cs="Arial"/>
          <w:b w:val="0"/>
          <w:sz w:val="20"/>
          <w:szCs w:val="20"/>
        </w:rPr>
        <w:t xml:space="preserve">and/or grants should be identified. Use a separate sheet </w:t>
      </w:r>
      <w:r w:rsidR="00DD2AC1" w:rsidRPr="00AF3F10">
        <w:rPr>
          <w:rFonts w:ascii="Arial" w:hAnsi="Arial" w:cs="Arial"/>
          <w:b w:val="0"/>
          <w:sz w:val="20"/>
          <w:szCs w:val="20"/>
        </w:rPr>
        <w:t>to show this information.</w:t>
      </w:r>
    </w:p>
    <w:p w14:paraId="44326877" w14:textId="77777777" w:rsidR="00DC479A" w:rsidRDefault="00DC479A" w:rsidP="00BE26B9">
      <w:pPr>
        <w:pStyle w:val="BodyText"/>
        <w:rPr>
          <w:rFonts w:ascii="Arial" w:hAnsi="Arial" w:cs="Arial"/>
          <w:b w:val="0"/>
          <w:sz w:val="22"/>
          <w:szCs w:val="22"/>
        </w:rPr>
      </w:pPr>
    </w:p>
    <w:p w14:paraId="0A495AF3" w14:textId="1F56898E" w:rsidR="006617BE" w:rsidRPr="00AF3F10" w:rsidRDefault="00DC479A" w:rsidP="00BE26B9">
      <w:pPr>
        <w:pStyle w:val="BodyText"/>
        <w:rPr>
          <w:rFonts w:ascii="Arial" w:hAnsi="Arial" w:cs="Arial"/>
          <w:b w:val="0"/>
          <w:sz w:val="20"/>
          <w:szCs w:val="20"/>
        </w:rPr>
      </w:pPr>
      <w:r w:rsidRPr="00AF3F10">
        <w:rPr>
          <w:rFonts w:ascii="Arial" w:hAnsi="Arial" w:cs="Arial"/>
          <w:b w:val="0"/>
          <w:sz w:val="20"/>
          <w:szCs w:val="20"/>
        </w:rPr>
        <w:t xml:space="preserve">Section 8. </w:t>
      </w:r>
      <w:r w:rsidR="006617BE" w:rsidRPr="00AF3F10">
        <w:rPr>
          <w:rFonts w:ascii="Arial" w:hAnsi="Arial" w:cs="Arial"/>
          <w:b w:val="0"/>
          <w:sz w:val="20"/>
          <w:szCs w:val="20"/>
        </w:rPr>
        <w:t xml:space="preserve">List </w:t>
      </w:r>
      <w:r w:rsidR="00133B7E" w:rsidRPr="00AF3F10">
        <w:rPr>
          <w:rFonts w:ascii="Arial" w:hAnsi="Arial" w:cs="Arial"/>
          <w:b w:val="0"/>
          <w:sz w:val="20"/>
          <w:szCs w:val="20"/>
        </w:rPr>
        <w:t>unpaid loan(s)</w:t>
      </w:r>
      <w:r w:rsidR="00382F07" w:rsidRPr="00AF3F10">
        <w:rPr>
          <w:rFonts w:ascii="Arial" w:hAnsi="Arial" w:cs="Arial"/>
          <w:b w:val="0"/>
          <w:sz w:val="20"/>
          <w:szCs w:val="20"/>
        </w:rPr>
        <w:t xml:space="preserve"> information</w:t>
      </w:r>
      <w:r w:rsidR="00660B1A" w:rsidRPr="00AF3F10">
        <w:rPr>
          <w:rFonts w:ascii="Arial" w:hAnsi="Arial" w:cs="Arial"/>
          <w:b w:val="0"/>
          <w:sz w:val="20"/>
          <w:szCs w:val="20"/>
        </w:rPr>
        <w:t xml:space="preserve"> in the table</w:t>
      </w:r>
      <w:r w:rsidR="004D556A" w:rsidRPr="00AF3F10">
        <w:rPr>
          <w:rFonts w:ascii="Arial" w:hAnsi="Arial" w:cs="Arial"/>
          <w:b w:val="0"/>
          <w:sz w:val="20"/>
          <w:szCs w:val="20"/>
        </w:rPr>
        <w:t xml:space="preserve"> by type and amount. </w:t>
      </w:r>
    </w:p>
    <w:p w14:paraId="55E7C23C" w14:textId="371353BC" w:rsidR="004C513E" w:rsidRDefault="004C513E" w:rsidP="00BE26B9">
      <w:pPr>
        <w:pStyle w:val="BodyText"/>
        <w:rPr>
          <w:rFonts w:ascii="Arial" w:hAnsi="Arial" w:cs="Arial"/>
          <w:b w:val="0"/>
          <w:sz w:val="22"/>
          <w:szCs w:val="22"/>
        </w:rPr>
      </w:pPr>
    </w:p>
    <w:p w14:paraId="7B802843" w14:textId="12DE40D5" w:rsidR="004C513E" w:rsidRDefault="004C513E" w:rsidP="00BE26B9">
      <w:pPr>
        <w:pStyle w:val="BodyText"/>
        <w:rPr>
          <w:rFonts w:ascii="Arial" w:hAnsi="Arial" w:cs="Arial"/>
          <w:b w:val="0"/>
          <w:sz w:val="22"/>
          <w:szCs w:val="22"/>
        </w:rPr>
      </w:pPr>
      <w:r>
        <w:rPr>
          <w:rFonts w:ascii="Arial" w:hAnsi="Arial" w:cs="Arial"/>
          <w:b w:val="0"/>
          <w:sz w:val="22"/>
          <w:szCs w:val="22"/>
        </w:rPr>
        <w:t>-----------------------------------------------------------------------------------------------------------------------------------------------</w:t>
      </w:r>
    </w:p>
    <w:p w14:paraId="0CF4C4F3" w14:textId="25345F64" w:rsidR="00F1732C" w:rsidRDefault="00F1732C" w:rsidP="00BE26B9">
      <w:pPr>
        <w:pStyle w:val="BodyText"/>
        <w:rPr>
          <w:rFonts w:ascii="Arial" w:hAnsi="Arial" w:cs="Arial"/>
          <w:b w:val="0"/>
          <w:sz w:val="22"/>
          <w:szCs w:val="22"/>
        </w:rPr>
      </w:pPr>
    </w:p>
    <w:p w14:paraId="56528282" w14:textId="07BA68E5" w:rsidR="00F1732C" w:rsidRPr="00A16815" w:rsidRDefault="001D5E3B" w:rsidP="00F1732C">
      <w:pPr>
        <w:pStyle w:val="BodyText"/>
        <w:rPr>
          <w:rFonts w:ascii="Arial" w:hAnsi="Arial" w:cs="Arial"/>
          <w:bCs w:val="0"/>
          <w:i/>
          <w:iCs/>
          <w:sz w:val="22"/>
          <w:szCs w:val="22"/>
          <w:u w:val="single"/>
        </w:rPr>
      </w:pPr>
      <w:r w:rsidRPr="00A16815">
        <w:rPr>
          <w:rFonts w:ascii="Arial" w:hAnsi="Arial" w:cs="Arial"/>
          <w:bCs w:val="0"/>
          <w:i/>
          <w:iCs/>
          <w:sz w:val="22"/>
          <w:szCs w:val="22"/>
        </w:rPr>
        <w:t>The i</w:t>
      </w:r>
      <w:r w:rsidR="00F1732C" w:rsidRPr="00A16815">
        <w:rPr>
          <w:rFonts w:ascii="Arial" w:hAnsi="Arial" w:cs="Arial"/>
          <w:bCs w:val="0"/>
          <w:i/>
          <w:iCs/>
          <w:sz w:val="22"/>
          <w:szCs w:val="22"/>
        </w:rPr>
        <w:t xml:space="preserve">nformation </w:t>
      </w:r>
      <w:r w:rsidRPr="00A16815">
        <w:rPr>
          <w:rFonts w:ascii="Arial" w:hAnsi="Arial" w:cs="Arial"/>
          <w:bCs w:val="0"/>
          <w:i/>
          <w:iCs/>
          <w:sz w:val="22"/>
          <w:szCs w:val="22"/>
        </w:rPr>
        <w:t xml:space="preserve">shown below is </w:t>
      </w:r>
      <w:r w:rsidR="001258C6" w:rsidRPr="00A16815">
        <w:rPr>
          <w:rFonts w:ascii="Arial" w:hAnsi="Arial" w:cs="Arial"/>
          <w:bCs w:val="0"/>
          <w:i/>
          <w:iCs/>
          <w:sz w:val="22"/>
          <w:szCs w:val="22"/>
        </w:rPr>
        <w:t xml:space="preserve">copied </w:t>
      </w:r>
      <w:r w:rsidR="00F1732C" w:rsidRPr="00A16815">
        <w:rPr>
          <w:rFonts w:ascii="Arial" w:hAnsi="Arial" w:cs="Arial"/>
          <w:bCs w:val="0"/>
          <w:i/>
          <w:iCs/>
          <w:sz w:val="22"/>
          <w:szCs w:val="22"/>
        </w:rPr>
        <w:t xml:space="preserve">from </w:t>
      </w:r>
      <w:r w:rsidR="00832D78" w:rsidRPr="00A16815">
        <w:rPr>
          <w:rFonts w:ascii="Arial" w:hAnsi="Arial" w:cs="Arial"/>
          <w:bCs w:val="0"/>
          <w:i/>
          <w:iCs/>
          <w:sz w:val="22"/>
          <w:szCs w:val="22"/>
        </w:rPr>
        <w:t xml:space="preserve">the St. Luke </w:t>
      </w:r>
      <w:r w:rsidR="00F1732C" w:rsidRPr="00A16815">
        <w:rPr>
          <w:rFonts w:ascii="Arial" w:hAnsi="Arial" w:cs="Arial"/>
          <w:bCs w:val="0"/>
          <w:i/>
          <w:iCs/>
          <w:sz w:val="22"/>
          <w:szCs w:val="22"/>
        </w:rPr>
        <w:t>website</w:t>
      </w:r>
      <w:r w:rsidR="001258C6" w:rsidRPr="00A16815">
        <w:rPr>
          <w:rFonts w:ascii="Arial" w:hAnsi="Arial" w:cs="Arial"/>
          <w:bCs w:val="0"/>
          <w:i/>
          <w:iCs/>
          <w:sz w:val="22"/>
          <w:szCs w:val="22"/>
        </w:rPr>
        <w:t xml:space="preserve"> for your convenience: </w:t>
      </w:r>
      <w:r w:rsidR="004E1425" w:rsidRPr="00A16815">
        <w:rPr>
          <w:rFonts w:ascii="Arial" w:hAnsi="Arial" w:cs="Arial"/>
          <w:bCs w:val="0"/>
          <w:i/>
          <w:iCs/>
          <w:sz w:val="22"/>
          <w:szCs w:val="22"/>
        </w:rPr>
        <w:t xml:space="preserve"> </w:t>
      </w:r>
    </w:p>
    <w:p w14:paraId="426295B7" w14:textId="5B165DA7" w:rsidR="002E79E5" w:rsidRDefault="002E79E5" w:rsidP="00F1732C">
      <w:pPr>
        <w:pStyle w:val="BodyText"/>
        <w:rPr>
          <w:rFonts w:ascii="Arial" w:hAnsi="Arial" w:cs="Arial"/>
          <w:b w:val="0"/>
          <w:sz w:val="22"/>
          <w:szCs w:val="22"/>
        </w:rPr>
      </w:pPr>
    </w:p>
    <w:p w14:paraId="0413B726" w14:textId="554231EF" w:rsidR="002E79E5" w:rsidRPr="002A6FE0" w:rsidRDefault="002E79E5" w:rsidP="002A6FE0">
      <w:pPr>
        <w:shd w:val="clear" w:color="auto" w:fill="FFFFFF"/>
        <w:rPr>
          <w:rFonts w:cs="Arial"/>
          <w:color w:val="222222"/>
          <w:sz w:val="20"/>
          <w:szCs w:val="20"/>
        </w:rPr>
      </w:pPr>
      <w:r w:rsidRPr="00135E03">
        <w:rPr>
          <w:rFonts w:cs="Arial"/>
          <w:sz w:val="20"/>
          <w:szCs w:val="20"/>
          <w:shd w:val="clear" w:color="auto" w:fill="FFFFFF"/>
        </w:rPr>
        <w:t xml:space="preserve">Benson Family Foundation scholarships are for members and lineal descendants of members of the St. Luke Lutheran Church congregation who attend a Lutheran college or university for their undergraduate work and who attend a Lutheran seminary. The scholarship was created by Dale and </w:t>
      </w:r>
      <w:proofErr w:type="spellStart"/>
      <w:r w:rsidRPr="00135E03">
        <w:rPr>
          <w:rFonts w:cs="Arial"/>
          <w:sz w:val="20"/>
          <w:szCs w:val="20"/>
          <w:shd w:val="clear" w:color="auto" w:fill="FFFFFF"/>
        </w:rPr>
        <w:t>Jolita</w:t>
      </w:r>
      <w:proofErr w:type="spellEnd"/>
      <w:r w:rsidRPr="00135E03">
        <w:rPr>
          <w:rFonts w:cs="Arial"/>
          <w:sz w:val="20"/>
          <w:szCs w:val="20"/>
          <w:shd w:val="clear" w:color="auto" w:fill="FFFFFF"/>
        </w:rPr>
        <w:t xml:space="preserve"> Benson, long-time members of St. Luke, through a foundation their family established. Scholarships are awarded </w:t>
      </w:r>
      <w:proofErr w:type="gramStart"/>
      <w:r w:rsidRPr="00135E03">
        <w:rPr>
          <w:rFonts w:cs="Arial"/>
          <w:sz w:val="20"/>
          <w:szCs w:val="20"/>
          <w:shd w:val="clear" w:color="auto" w:fill="FFFFFF"/>
        </w:rPr>
        <w:t>an</w:t>
      </w:r>
      <w:r w:rsidR="00792B5A">
        <w:rPr>
          <w:rFonts w:cs="Arial"/>
          <w:sz w:val="20"/>
          <w:szCs w:val="20"/>
          <w:shd w:val="clear" w:color="auto" w:fill="FFFFFF"/>
        </w:rPr>
        <w:t>n</w:t>
      </w:r>
      <w:r w:rsidRPr="00135E03">
        <w:rPr>
          <w:rFonts w:cs="Arial"/>
          <w:sz w:val="20"/>
          <w:szCs w:val="20"/>
          <w:shd w:val="clear" w:color="auto" w:fill="FFFFFF"/>
        </w:rPr>
        <w:t>ually</w:t>
      </w:r>
      <w:proofErr w:type="gramEnd"/>
      <w:r w:rsidRPr="00135E03">
        <w:rPr>
          <w:rFonts w:cs="Arial"/>
          <w:sz w:val="20"/>
          <w:szCs w:val="20"/>
          <w:shd w:val="clear" w:color="auto" w:fill="FFFFFF"/>
        </w:rPr>
        <w:t xml:space="preserve"> and students may apply for scholarships each year they attend a Lutheran school. All scholarship awards are at the discretion of the St. Luke Trust Fund Committee, as directed by the terms of the Foundation.</w:t>
      </w:r>
      <w:r w:rsidRPr="00135E03">
        <w:rPr>
          <w:rFonts w:cs="Arial"/>
          <w:sz w:val="20"/>
          <w:szCs w:val="20"/>
        </w:rPr>
        <w:br/>
      </w:r>
      <w:r w:rsidRPr="00135E03">
        <w:rPr>
          <w:rFonts w:cs="Arial"/>
          <w:sz w:val="20"/>
          <w:szCs w:val="20"/>
        </w:rPr>
        <w:br/>
      </w:r>
      <w:r w:rsidRPr="00135E03">
        <w:rPr>
          <w:rFonts w:cs="Arial"/>
          <w:sz w:val="20"/>
          <w:szCs w:val="20"/>
          <w:shd w:val="clear" w:color="auto" w:fill="FFFFFF"/>
        </w:rPr>
        <w:t>Benson Family Foundation scholarship funds may be used </w:t>
      </w:r>
      <w:r w:rsidRPr="00135E03">
        <w:rPr>
          <w:rStyle w:val="Emphasis"/>
          <w:rFonts w:cs="Arial"/>
          <w:sz w:val="20"/>
          <w:szCs w:val="20"/>
          <w:shd w:val="clear" w:color="auto" w:fill="FFFFFF"/>
        </w:rPr>
        <w:t>only</w:t>
      </w:r>
      <w:r w:rsidRPr="00135E03">
        <w:rPr>
          <w:rFonts w:cs="Arial"/>
          <w:sz w:val="20"/>
          <w:szCs w:val="20"/>
          <w:shd w:val="clear" w:color="auto" w:fill="FFFFFF"/>
        </w:rPr>
        <w:t> for </w:t>
      </w:r>
      <w:r w:rsidRPr="00135E03">
        <w:rPr>
          <w:rStyle w:val="Emphasis"/>
          <w:rFonts w:cs="Arial"/>
          <w:sz w:val="20"/>
          <w:szCs w:val="20"/>
          <w:shd w:val="clear" w:color="auto" w:fill="FFFFFF"/>
        </w:rPr>
        <w:t>tuition</w:t>
      </w:r>
      <w:r w:rsidRPr="00135E03">
        <w:rPr>
          <w:rFonts w:cs="Arial"/>
          <w:sz w:val="20"/>
          <w:szCs w:val="20"/>
          <w:shd w:val="clear" w:color="auto" w:fill="FFFFFF"/>
        </w:rPr>
        <w:t>, </w:t>
      </w:r>
      <w:r w:rsidRPr="00135E03">
        <w:rPr>
          <w:rStyle w:val="Emphasis"/>
          <w:rFonts w:cs="Arial"/>
          <w:sz w:val="20"/>
          <w:szCs w:val="20"/>
          <w:shd w:val="clear" w:color="auto" w:fill="FFFFFF"/>
        </w:rPr>
        <w:t>student fees</w:t>
      </w:r>
      <w:r w:rsidRPr="00135E03">
        <w:rPr>
          <w:rFonts w:cs="Arial"/>
          <w:sz w:val="20"/>
          <w:szCs w:val="20"/>
          <w:shd w:val="clear" w:color="auto" w:fill="FFFFFF"/>
        </w:rPr>
        <w:t> generally imposed on all students by the school, and student fees imposed for </w:t>
      </w:r>
      <w:r w:rsidRPr="00135E03">
        <w:rPr>
          <w:rStyle w:val="Emphasis"/>
          <w:rFonts w:cs="Arial"/>
          <w:sz w:val="20"/>
          <w:szCs w:val="20"/>
          <w:shd w:val="clear" w:color="auto" w:fill="FFFFFF"/>
        </w:rPr>
        <w:t>specific classes</w:t>
      </w:r>
      <w:r w:rsidRPr="00135E03">
        <w:rPr>
          <w:rFonts w:cs="Arial"/>
          <w:sz w:val="20"/>
          <w:szCs w:val="20"/>
          <w:shd w:val="clear" w:color="auto" w:fill="FFFFFF"/>
        </w:rPr>
        <w:t> taken at the Lutheran school</w:t>
      </w:r>
      <w:r w:rsidR="002759E5">
        <w:rPr>
          <w:rFonts w:cs="Arial"/>
          <w:sz w:val="20"/>
          <w:szCs w:val="20"/>
          <w:shd w:val="clear" w:color="auto" w:fill="FFFFFF"/>
        </w:rPr>
        <w:t xml:space="preserve">. </w:t>
      </w:r>
      <w:r w:rsidR="002A6FE0" w:rsidRPr="002A6FE0">
        <w:rPr>
          <w:rFonts w:cs="Arial"/>
          <w:color w:val="212121"/>
          <w:sz w:val="20"/>
          <w:szCs w:val="20"/>
          <w:shd w:val="clear" w:color="auto" w:fill="FFFFFF"/>
        </w:rPr>
        <w:t>The Benson scholarship is paid against tuition and fees remaining after applicable University scholarships and grants have been applied and is limited to that net number.</w:t>
      </w:r>
      <w:r w:rsidR="002A6FE0">
        <w:rPr>
          <w:rFonts w:cs="Arial"/>
          <w:color w:val="222222"/>
          <w:sz w:val="20"/>
          <w:szCs w:val="20"/>
        </w:rPr>
        <w:t xml:space="preserve"> </w:t>
      </w:r>
      <w:r w:rsidRPr="00135E03">
        <w:rPr>
          <w:rFonts w:cs="Arial"/>
          <w:sz w:val="20"/>
          <w:szCs w:val="20"/>
          <w:shd w:val="clear" w:color="auto" w:fill="FFFFFF"/>
        </w:rPr>
        <w:t>Benson Foundation Scholarship funds </w:t>
      </w:r>
      <w:r w:rsidRPr="00135E03">
        <w:rPr>
          <w:rStyle w:val="Emphasis"/>
          <w:rFonts w:cs="Arial"/>
          <w:sz w:val="20"/>
          <w:szCs w:val="20"/>
          <w:shd w:val="clear" w:color="auto" w:fill="FFFFFF"/>
        </w:rPr>
        <w:t>cannot</w:t>
      </w:r>
      <w:r w:rsidRPr="00135E03">
        <w:rPr>
          <w:rFonts w:cs="Arial"/>
          <w:sz w:val="20"/>
          <w:szCs w:val="20"/>
          <w:shd w:val="clear" w:color="auto" w:fill="FFFFFF"/>
        </w:rPr>
        <w:t xml:space="preserve"> be used for expenses such as transportation costs, school supplies (including major school supplies such as computers, computer equipment and peripherals), </w:t>
      </w:r>
      <w:proofErr w:type="gramStart"/>
      <w:r w:rsidRPr="00135E03">
        <w:rPr>
          <w:rFonts w:cs="Arial"/>
          <w:sz w:val="20"/>
          <w:szCs w:val="20"/>
          <w:shd w:val="clear" w:color="auto" w:fill="FFFFFF"/>
        </w:rPr>
        <w:t>child care</w:t>
      </w:r>
      <w:proofErr w:type="gramEnd"/>
      <w:r w:rsidRPr="00135E03">
        <w:rPr>
          <w:rFonts w:cs="Arial"/>
          <w:sz w:val="20"/>
          <w:szCs w:val="20"/>
          <w:shd w:val="clear" w:color="auto" w:fill="FFFFFF"/>
        </w:rPr>
        <w:t xml:space="preserve"> expenses, or costs of room and board.</w:t>
      </w:r>
      <w:r w:rsidRPr="00135E03">
        <w:rPr>
          <w:rFonts w:cs="Arial"/>
          <w:sz w:val="20"/>
          <w:szCs w:val="20"/>
        </w:rPr>
        <w:br/>
      </w:r>
      <w:r w:rsidRPr="00135E03">
        <w:rPr>
          <w:rFonts w:cs="Arial"/>
          <w:sz w:val="20"/>
          <w:szCs w:val="20"/>
        </w:rPr>
        <w:br/>
      </w:r>
      <w:r w:rsidRPr="00135E03">
        <w:rPr>
          <w:rFonts w:cs="Arial"/>
          <w:sz w:val="20"/>
          <w:szCs w:val="20"/>
          <w:shd w:val="clear" w:color="auto" w:fill="FFFFFF"/>
        </w:rPr>
        <w:t>Benson Family Foundation Scholarships for undergraduates are available for a maximum of four school years (two semesters plus a one-month interim period per school year) during any consecutive five-year period. The award of financial assistance may be used only for expenses incurred as an undergraduate level student in substantially undergraduate level studies.</w:t>
      </w:r>
      <w:r w:rsidRPr="00135E03">
        <w:rPr>
          <w:rFonts w:cs="Arial"/>
          <w:sz w:val="20"/>
          <w:szCs w:val="20"/>
        </w:rPr>
        <w:br/>
      </w:r>
      <w:r w:rsidRPr="00135E03">
        <w:rPr>
          <w:rFonts w:cs="Arial"/>
          <w:sz w:val="20"/>
          <w:szCs w:val="20"/>
        </w:rPr>
        <w:br/>
      </w:r>
      <w:r w:rsidRPr="00135E03">
        <w:rPr>
          <w:rFonts w:cs="Arial"/>
          <w:sz w:val="20"/>
          <w:szCs w:val="20"/>
          <w:shd w:val="clear" w:color="auto" w:fill="FFFFFF"/>
        </w:rPr>
        <w:t>Lutheran seminary applicants may apply for and receive an award for financial assistance for expenses at a Lutheran seminary on an annual basis. The scholarship does not include financial assistance for the year the seminary student is interning and cannot exceed three seminary school years during any consecutive five school-year period, excluding any internship year.</w:t>
      </w:r>
      <w:r w:rsidRPr="00135E03">
        <w:rPr>
          <w:rFonts w:cs="Arial"/>
          <w:sz w:val="20"/>
          <w:szCs w:val="20"/>
        </w:rPr>
        <w:br/>
      </w:r>
      <w:r w:rsidRPr="00135E03">
        <w:rPr>
          <w:rFonts w:cs="Arial"/>
          <w:sz w:val="20"/>
          <w:szCs w:val="20"/>
        </w:rPr>
        <w:br/>
      </w:r>
      <w:r w:rsidRPr="00135E03">
        <w:rPr>
          <w:rStyle w:val="Strong"/>
          <w:rFonts w:cs="Arial"/>
          <w:sz w:val="20"/>
          <w:szCs w:val="20"/>
          <w:shd w:val="clear" w:color="auto" w:fill="FFFFFF"/>
        </w:rPr>
        <w:t>All scholarships </w:t>
      </w:r>
      <w:r w:rsidRPr="00135E03">
        <w:rPr>
          <w:rFonts w:cs="Arial"/>
          <w:sz w:val="20"/>
          <w:szCs w:val="20"/>
          <w:shd w:val="clear" w:color="auto" w:fill="FFFFFF"/>
        </w:rPr>
        <w:t>are awarded for one academic school year. Students who have been awarded scholarships may re-apply each scholastic year as determined by the St. Luke Trust Fund Committee.</w:t>
      </w:r>
      <w:r w:rsidR="009E05FF" w:rsidRPr="00135E03">
        <w:rPr>
          <w:rFonts w:cs="Arial"/>
          <w:sz w:val="20"/>
          <w:szCs w:val="20"/>
          <w:shd w:val="clear" w:color="auto" w:fill="FFFFFF"/>
        </w:rPr>
        <w:t xml:space="preserve"> </w:t>
      </w:r>
      <w:r w:rsidR="00273BE8" w:rsidRPr="00135E03">
        <w:rPr>
          <w:rFonts w:cs="Arial"/>
          <w:sz w:val="20"/>
          <w:szCs w:val="20"/>
          <w:shd w:val="clear" w:color="auto" w:fill="FFFFFF"/>
        </w:rPr>
        <w:t>Students are expected to provide legib</w:t>
      </w:r>
      <w:r w:rsidR="00101D5E" w:rsidRPr="00135E03">
        <w:rPr>
          <w:rFonts w:cs="Arial"/>
          <w:sz w:val="20"/>
          <w:szCs w:val="20"/>
          <w:shd w:val="clear" w:color="auto" w:fill="FFFFFF"/>
        </w:rPr>
        <w:t xml:space="preserve">le </w:t>
      </w:r>
      <w:r w:rsidR="00273BE8" w:rsidRPr="00135E03">
        <w:rPr>
          <w:rFonts w:cs="Arial"/>
          <w:sz w:val="20"/>
          <w:szCs w:val="20"/>
          <w:shd w:val="clear" w:color="auto" w:fill="FFFFFF"/>
        </w:rPr>
        <w:t>scanned tuition invoices to the Trust Committee by email for payment</w:t>
      </w:r>
      <w:r w:rsidR="00DD2E38" w:rsidRPr="00135E03">
        <w:rPr>
          <w:rFonts w:cs="Arial"/>
          <w:sz w:val="20"/>
          <w:szCs w:val="20"/>
          <w:shd w:val="clear" w:color="auto" w:fill="FFFFFF"/>
        </w:rPr>
        <w:t xml:space="preserve"> each term</w:t>
      </w:r>
      <w:r w:rsidR="00273BE8" w:rsidRPr="00135E03">
        <w:rPr>
          <w:rFonts w:cs="Arial"/>
          <w:sz w:val="20"/>
          <w:szCs w:val="20"/>
          <w:shd w:val="clear" w:color="auto" w:fill="FFFFFF"/>
        </w:rPr>
        <w:t>.</w:t>
      </w:r>
      <w:r w:rsidR="00783ED5" w:rsidRPr="00135E03">
        <w:rPr>
          <w:rFonts w:cs="Arial"/>
          <w:sz w:val="20"/>
          <w:szCs w:val="20"/>
          <w:shd w:val="clear" w:color="auto" w:fill="FFFFFF"/>
        </w:rPr>
        <w:t xml:space="preserve"> </w:t>
      </w:r>
      <w:r w:rsidRPr="00135E03">
        <w:rPr>
          <w:rFonts w:cs="Arial"/>
          <w:sz w:val="20"/>
          <w:szCs w:val="20"/>
          <w:shd w:val="clear" w:color="auto" w:fill="FFFFFF"/>
        </w:rPr>
        <w:t xml:space="preserve">Scholarship payments </w:t>
      </w:r>
      <w:r w:rsidR="00250B95" w:rsidRPr="00135E03">
        <w:rPr>
          <w:rFonts w:cs="Arial"/>
          <w:sz w:val="20"/>
          <w:szCs w:val="20"/>
          <w:shd w:val="clear" w:color="auto" w:fill="FFFFFF"/>
        </w:rPr>
        <w:t>are</w:t>
      </w:r>
      <w:r w:rsidRPr="00135E03">
        <w:rPr>
          <w:rFonts w:cs="Arial"/>
          <w:sz w:val="20"/>
          <w:szCs w:val="20"/>
          <w:shd w:val="clear" w:color="auto" w:fill="FFFFFF"/>
        </w:rPr>
        <w:t xml:space="preserve"> made directly to the student’s college.</w:t>
      </w:r>
      <w:r w:rsidR="00BF397F" w:rsidRPr="00135E03">
        <w:rPr>
          <w:rFonts w:cs="Arial"/>
          <w:sz w:val="20"/>
          <w:szCs w:val="20"/>
          <w:shd w:val="clear" w:color="auto" w:fill="FFFFFF"/>
        </w:rPr>
        <w:t xml:space="preserve"> </w:t>
      </w:r>
    </w:p>
    <w:p w14:paraId="7032ECF8" w14:textId="6CB9D2BD" w:rsidR="002F6C59" w:rsidRPr="00135E03" w:rsidRDefault="002F6C59" w:rsidP="00F1732C">
      <w:pPr>
        <w:pStyle w:val="BodyText"/>
        <w:rPr>
          <w:rFonts w:ascii="Arial" w:hAnsi="Arial" w:cs="Arial"/>
          <w:b w:val="0"/>
          <w:bCs w:val="0"/>
          <w:sz w:val="20"/>
          <w:szCs w:val="20"/>
          <w:shd w:val="clear" w:color="auto" w:fill="FFFFFF"/>
        </w:rPr>
      </w:pPr>
    </w:p>
    <w:p w14:paraId="7D1EE736" w14:textId="77777777" w:rsidR="00976509" w:rsidRPr="00135E03" w:rsidRDefault="002F6C59" w:rsidP="002F6C59">
      <w:pPr>
        <w:rPr>
          <w:rFonts w:cs="Arial"/>
          <w:b/>
          <w:bCs/>
          <w:sz w:val="20"/>
          <w:szCs w:val="20"/>
          <w:shd w:val="clear" w:color="auto" w:fill="FFFFFF"/>
        </w:rPr>
      </w:pPr>
      <w:r w:rsidRPr="00135E03">
        <w:rPr>
          <w:rFonts w:cs="Arial"/>
          <w:sz w:val="20"/>
          <w:szCs w:val="20"/>
          <w:shd w:val="clear" w:color="auto" w:fill="FFFFFF"/>
        </w:rPr>
        <w:t>All applications must be on the Application Form, typed and include the following attachments.</w:t>
      </w:r>
      <w:r w:rsidRPr="00135E03">
        <w:rPr>
          <w:rFonts w:cs="Arial"/>
          <w:sz w:val="20"/>
          <w:szCs w:val="20"/>
        </w:rPr>
        <w:br/>
      </w:r>
      <w:r w:rsidRPr="00135E03">
        <w:rPr>
          <w:rFonts w:cs="Arial"/>
          <w:sz w:val="20"/>
          <w:szCs w:val="20"/>
        </w:rPr>
        <w:br/>
      </w:r>
      <w:r w:rsidRPr="00135E03">
        <w:rPr>
          <w:rFonts w:cs="Arial"/>
          <w:b/>
          <w:bCs/>
          <w:sz w:val="20"/>
          <w:szCs w:val="20"/>
          <w:shd w:val="clear" w:color="auto" w:fill="FFFFFF"/>
        </w:rPr>
        <w:t>1) Essay</w:t>
      </w:r>
    </w:p>
    <w:p w14:paraId="55942427" w14:textId="36D461EE" w:rsidR="002F6C59" w:rsidRPr="00135E03" w:rsidRDefault="002F6C59" w:rsidP="002F6C59">
      <w:pPr>
        <w:rPr>
          <w:rFonts w:ascii="Times New Roman" w:hAnsi="Times New Roman"/>
          <w:sz w:val="20"/>
          <w:szCs w:val="20"/>
        </w:rPr>
      </w:pPr>
      <w:r w:rsidRPr="00135E03">
        <w:rPr>
          <w:rFonts w:cs="Arial"/>
          <w:sz w:val="20"/>
          <w:szCs w:val="20"/>
        </w:rPr>
        <w:br/>
      </w:r>
      <w:r w:rsidRPr="00135E03">
        <w:rPr>
          <w:rFonts w:cs="Arial"/>
          <w:sz w:val="20"/>
          <w:szCs w:val="20"/>
          <w:shd w:val="clear" w:color="auto" w:fill="FFFFFF"/>
        </w:rPr>
        <w:t>What are your plans for college/seminary </w:t>
      </w:r>
      <w:r w:rsidRPr="00135E03">
        <w:rPr>
          <w:rFonts w:cs="Arial"/>
          <w:i/>
          <w:iCs/>
          <w:sz w:val="20"/>
          <w:szCs w:val="20"/>
          <w:shd w:val="clear" w:color="auto" w:fill="FFFFFF"/>
        </w:rPr>
        <w:t>and</w:t>
      </w:r>
      <w:r w:rsidRPr="00135E03">
        <w:rPr>
          <w:rFonts w:cs="Arial"/>
          <w:sz w:val="20"/>
          <w:szCs w:val="20"/>
          <w:shd w:val="clear" w:color="auto" w:fill="FFFFFF"/>
        </w:rPr>
        <w:t xml:space="preserve"> after you graduate? </w:t>
      </w:r>
      <w:r w:rsidR="00D37C1B" w:rsidRPr="00135E03">
        <w:rPr>
          <w:rFonts w:cs="Arial"/>
          <w:sz w:val="20"/>
          <w:szCs w:val="20"/>
          <w:shd w:val="clear" w:color="auto" w:fill="FFFFFF"/>
        </w:rPr>
        <w:t xml:space="preserve">Include </w:t>
      </w:r>
      <w:r w:rsidR="00D37C1B" w:rsidRPr="00135E03">
        <w:rPr>
          <w:rFonts w:cs="Arial"/>
          <w:sz w:val="20"/>
          <w:szCs w:val="20"/>
        </w:rPr>
        <w:t xml:space="preserve">specific goals for the academic program being considered and information about career interests and life experiences which have influenced your choice of studies. </w:t>
      </w:r>
      <w:r w:rsidRPr="00135E03">
        <w:rPr>
          <w:rFonts w:cs="Arial"/>
          <w:sz w:val="20"/>
          <w:szCs w:val="20"/>
          <w:shd w:val="clear" w:color="auto" w:fill="FFFFFF"/>
        </w:rPr>
        <w:t>(Maximum 2 pages. Include any personal information you would like us to know.)</w:t>
      </w:r>
      <w:r w:rsidRPr="00135E03">
        <w:rPr>
          <w:rFonts w:cs="Arial"/>
          <w:sz w:val="20"/>
          <w:szCs w:val="20"/>
        </w:rPr>
        <w:br/>
      </w:r>
      <w:r w:rsidRPr="00135E03">
        <w:rPr>
          <w:rFonts w:cs="Arial"/>
          <w:sz w:val="20"/>
          <w:szCs w:val="20"/>
        </w:rPr>
        <w:br/>
      </w:r>
      <w:r w:rsidRPr="00135E03">
        <w:rPr>
          <w:rFonts w:cs="Arial"/>
          <w:b/>
          <w:bCs/>
          <w:sz w:val="20"/>
          <w:szCs w:val="20"/>
          <w:shd w:val="clear" w:color="auto" w:fill="FFFFFF"/>
        </w:rPr>
        <w:t>2) Transcript</w:t>
      </w:r>
    </w:p>
    <w:p w14:paraId="2F3BD751" w14:textId="77777777" w:rsidR="002F6C59" w:rsidRPr="00135E03" w:rsidRDefault="002F6C59" w:rsidP="002F6C59">
      <w:pPr>
        <w:numPr>
          <w:ilvl w:val="0"/>
          <w:numId w:val="3"/>
        </w:numPr>
        <w:shd w:val="clear" w:color="auto" w:fill="FFFFFF"/>
        <w:spacing w:before="100" w:beforeAutospacing="1" w:after="100" w:afterAutospacing="1"/>
        <w:rPr>
          <w:rFonts w:cs="Arial"/>
          <w:sz w:val="20"/>
          <w:szCs w:val="20"/>
        </w:rPr>
      </w:pPr>
      <w:r w:rsidRPr="00135E03">
        <w:rPr>
          <w:rFonts w:cs="Arial"/>
          <w:sz w:val="20"/>
          <w:szCs w:val="20"/>
        </w:rPr>
        <w:t>High School senior: All high schools attended</w:t>
      </w:r>
    </w:p>
    <w:p w14:paraId="25C00E87" w14:textId="77777777" w:rsidR="002F6C59" w:rsidRPr="00135E03" w:rsidRDefault="002F6C59" w:rsidP="002F6C59">
      <w:pPr>
        <w:numPr>
          <w:ilvl w:val="0"/>
          <w:numId w:val="3"/>
        </w:numPr>
        <w:shd w:val="clear" w:color="auto" w:fill="FFFFFF"/>
        <w:spacing w:before="100" w:beforeAutospacing="1" w:after="100" w:afterAutospacing="1"/>
        <w:rPr>
          <w:rFonts w:cs="Arial"/>
          <w:sz w:val="20"/>
          <w:szCs w:val="20"/>
        </w:rPr>
      </w:pPr>
      <w:r w:rsidRPr="00135E03">
        <w:rPr>
          <w:rFonts w:cs="Arial"/>
          <w:sz w:val="20"/>
          <w:szCs w:val="20"/>
        </w:rPr>
        <w:t>Current Undergraduate: All colleges you have attended</w:t>
      </w:r>
    </w:p>
    <w:p w14:paraId="1CC72802" w14:textId="77777777" w:rsidR="004C513E" w:rsidRPr="00135E03" w:rsidRDefault="002F6C59" w:rsidP="002F6C59">
      <w:pPr>
        <w:numPr>
          <w:ilvl w:val="0"/>
          <w:numId w:val="3"/>
        </w:numPr>
        <w:shd w:val="clear" w:color="auto" w:fill="FFFFFF"/>
        <w:spacing w:before="100" w:beforeAutospacing="1" w:after="100" w:afterAutospacing="1"/>
        <w:rPr>
          <w:rFonts w:cs="Arial"/>
          <w:sz w:val="20"/>
          <w:szCs w:val="20"/>
        </w:rPr>
      </w:pPr>
      <w:r w:rsidRPr="00135E03">
        <w:rPr>
          <w:rFonts w:cs="Arial"/>
          <w:sz w:val="20"/>
          <w:szCs w:val="20"/>
        </w:rPr>
        <w:t>Seminary: All colleges you have attended</w:t>
      </w:r>
    </w:p>
    <w:p w14:paraId="3A8C087B" w14:textId="5BA13CF1" w:rsidR="002F6C59" w:rsidRPr="00135E03" w:rsidRDefault="002F6C59" w:rsidP="004C513E">
      <w:pPr>
        <w:shd w:val="clear" w:color="auto" w:fill="FFFFFF"/>
        <w:spacing w:before="100" w:beforeAutospacing="1" w:after="100" w:afterAutospacing="1"/>
        <w:rPr>
          <w:rFonts w:cs="Arial"/>
          <w:sz w:val="20"/>
          <w:szCs w:val="20"/>
        </w:rPr>
      </w:pPr>
      <w:r w:rsidRPr="00135E03">
        <w:rPr>
          <w:rFonts w:cs="Arial"/>
          <w:b/>
          <w:bCs/>
          <w:sz w:val="20"/>
          <w:szCs w:val="20"/>
          <w:shd w:val="clear" w:color="auto" w:fill="FFFFFF"/>
        </w:rPr>
        <w:t xml:space="preserve">3) Reference </w:t>
      </w:r>
      <w:r w:rsidR="00095693">
        <w:rPr>
          <w:rFonts w:cs="Arial"/>
          <w:b/>
          <w:bCs/>
          <w:sz w:val="20"/>
          <w:szCs w:val="20"/>
          <w:shd w:val="clear" w:color="auto" w:fill="FFFFFF"/>
        </w:rPr>
        <w:t>L</w:t>
      </w:r>
      <w:r w:rsidRPr="00135E03">
        <w:rPr>
          <w:rFonts w:cs="Arial"/>
          <w:b/>
          <w:bCs/>
          <w:sz w:val="20"/>
          <w:szCs w:val="20"/>
          <w:shd w:val="clear" w:color="auto" w:fill="FFFFFF"/>
        </w:rPr>
        <w:t>etters</w:t>
      </w:r>
      <w:r w:rsidR="00095693">
        <w:rPr>
          <w:rFonts w:cs="Arial"/>
          <w:sz w:val="20"/>
          <w:szCs w:val="20"/>
        </w:rPr>
        <w:t xml:space="preserve"> (These letters </w:t>
      </w:r>
      <w:r w:rsidR="00095693">
        <w:rPr>
          <w:rFonts w:cs="Arial"/>
          <w:sz w:val="20"/>
          <w:szCs w:val="20"/>
          <w:shd w:val="clear" w:color="auto" w:fill="FFFFFF"/>
        </w:rPr>
        <w:t>m</w:t>
      </w:r>
      <w:r w:rsidRPr="00135E03">
        <w:rPr>
          <w:rFonts w:cs="Arial"/>
          <w:sz w:val="20"/>
          <w:szCs w:val="20"/>
          <w:shd w:val="clear" w:color="auto" w:fill="FFFFFF"/>
        </w:rPr>
        <w:t>ust be signed letters, not e-mails</w:t>
      </w:r>
      <w:r w:rsidR="00095693">
        <w:rPr>
          <w:rFonts w:cs="Arial"/>
          <w:sz w:val="20"/>
          <w:szCs w:val="20"/>
          <w:shd w:val="clear" w:color="auto" w:fill="FFFFFF"/>
        </w:rPr>
        <w:t>.</w:t>
      </w:r>
      <w:r w:rsidRPr="00135E03">
        <w:rPr>
          <w:rFonts w:cs="Arial"/>
          <w:sz w:val="20"/>
          <w:szCs w:val="20"/>
          <w:shd w:val="clear" w:color="auto" w:fill="FFFFFF"/>
        </w:rPr>
        <w:t>)</w:t>
      </w:r>
    </w:p>
    <w:p w14:paraId="292E1A92" w14:textId="3A25C313" w:rsidR="002F6C59" w:rsidRPr="00135E03" w:rsidRDefault="002F6C59" w:rsidP="002F6C59">
      <w:pPr>
        <w:numPr>
          <w:ilvl w:val="0"/>
          <w:numId w:val="4"/>
        </w:numPr>
        <w:shd w:val="clear" w:color="auto" w:fill="FFFFFF"/>
        <w:spacing w:before="100" w:beforeAutospacing="1" w:after="100" w:afterAutospacing="1"/>
        <w:rPr>
          <w:rFonts w:cs="Arial"/>
          <w:sz w:val="20"/>
          <w:szCs w:val="20"/>
        </w:rPr>
      </w:pPr>
      <w:r w:rsidRPr="00135E03">
        <w:rPr>
          <w:rFonts w:cs="Arial"/>
          <w:sz w:val="20"/>
          <w:szCs w:val="20"/>
        </w:rPr>
        <w:t xml:space="preserve">St. Luke Member: </w:t>
      </w:r>
      <w:r w:rsidRPr="00135E03">
        <w:rPr>
          <w:rFonts w:cs="Arial"/>
          <w:sz w:val="20"/>
          <w:szCs w:val="20"/>
          <w:u w:val="single"/>
        </w:rPr>
        <w:t>Two</w:t>
      </w:r>
      <w:r w:rsidRPr="00135E03">
        <w:rPr>
          <w:rFonts w:cs="Arial"/>
          <w:sz w:val="20"/>
          <w:szCs w:val="20"/>
        </w:rPr>
        <w:t xml:space="preserve"> letters</w:t>
      </w:r>
      <w:r w:rsidR="003E75BF" w:rsidRPr="00135E03">
        <w:rPr>
          <w:rFonts w:cs="Arial"/>
          <w:sz w:val="20"/>
          <w:szCs w:val="20"/>
        </w:rPr>
        <w:t xml:space="preserve"> -</w:t>
      </w:r>
      <w:r w:rsidRPr="00135E03">
        <w:rPr>
          <w:rFonts w:cs="Arial"/>
          <w:sz w:val="20"/>
          <w:szCs w:val="20"/>
        </w:rPr>
        <w:t xml:space="preserve"> </w:t>
      </w:r>
      <w:r w:rsidR="00C10AF7" w:rsidRPr="00135E03">
        <w:rPr>
          <w:rFonts w:cs="Arial"/>
          <w:sz w:val="20"/>
          <w:szCs w:val="20"/>
        </w:rPr>
        <w:t>No</w:t>
      </w:r>
      <w:r w:rsidR="008E0178" w:rsidRPr="00135E03">
        <w:rPr>
          <w:rFonts w:cs="Arial"/>
          <w:sz w:val="20"/>
          <w:szCs w:val="20"/>
        </w:rPr>
        <w:t xml:space="preserve">n-family members and </w:t>
      </w:r>
      <w:r w:rsidRPr="00135E03">
        <w:rPr>
          <w:rFonts w:cs="Arial"/>
          <w:sz w:val="20"/>
          <w:szCs w:val="20"/>
        </w:rPr>
        <w:t xml:space="preserve">one </w:t>
      </w:r>
      <w:r w:rsidRPr="00135E03">
        <w:rPr>
          <w:rFonts w:cs="Arial"/>
          <w:sz w:val="20"/>
          <w:szCs w:val="20"/>
          <w:u w:val="single"/>
        </w:rPr>
        <w:t>must be</w:t>
      </w:r>
      <w:r w:rsidRPr="00135E03">
        <w:rPr>
          <w:rFonts w:cs="Arial"/>
          <w:sz w:val="20"/>
          <w:szCs w:val="20"/>
        </w:rPr>
        <w:t xml:space="preserve"> an academic recommendation.</w:t>
      </w:r>
    </w:p>
    <w:p w14:paraId="64958EB6" w14:textId="56B9B3CF" w:rsidR="00954F7C" w:rsidRPr="00135E03" w:rsidRDefault="002F6C59" w:rsidP="00954F7C">
      <w:pPr>
        <w:numPr>
          <w:ilvl w:val="0"/>
          <w:numId w:val="4"/>
        </w:numPr>
        <w:shd w:val="clear" w:color="auto" w:fill="FFFFFF"/>
        <w:spacing w:before="100" w:beforeAutospacing="1" w:after="100" w:afterAutospacing="1"/>
        <w:rPr>
          <w:rFonts w:cs="Arial"/>
          <w:sz w:val="20"/>
          <w:szCs w:val="20"/>
        </w:rPr>
      </w:pPr>
      <w:r w:rsidRPr="00135E03">
        <w:rPr>
          <w:rFonts w:cs="Arial"/>
          <w:sz w:val="20"/>
          <w:szCs w:val="20"/>
        </w:rPr>
        <w:t xml:space="preserve">Lineal descendant of St. Luke Member (students who are not members): </w:t>
      </w:r>
      <w:r w:rsidRPr="00135E03">
        <w:rPr>
          <w:rFonts w:cs="Arial"/>
          <w:sz w:val="20"/>
          <w:szCs w:val="20"/>
          <w:u w:val="single"/>
        </w:rPr>
        <w:t>Three</w:t>
      </w:r>
      <w:r w:rsidRPr="00135E03">
        <w:rPr>
          <w:rFonts w:cs="Arial"/>
          <w:sz w:val="20"/>
          <w:szCs w:val="20"/>
        </w:rPr>
        <w:t xml:space="preserve"> letters; </w:t>
      </w:r>
      <w:r w:rsidRPr="00135E03">
        <w:rPr>
          <w:rFonts w:cs="Arial"/>
          <w:sz w:val="20"/>
          <w:szCs w:val="20"/>
          <w:u w:val="single"/>
        </w:rPr>
        <w:t>the two letters required by all applicants</w:t>
      </w:r>
      <w:r w:rsidRPr="00135E03">
        <w:rPr>
          <w:rFonts w:cs="Arial"/>
          <w:sz w:val="20"/>
          <w:szCs w:val="20"/>
        </w:rPr>
        <w:t xml:space="preserve">, </w:t>
      </w:r>
      <w:r w:rsidRPr="00135E03">
        <w:rPr>
          <w:rFonts w:cs="Arial"/>
          <w:sz w:val="20"/>
          <w:szCs w:val="20"/>
          <w:u w:val="single"/>
        </w:rPr>
        <w:t>plus one letter</w:t>
      </w:r>
      <w:r w:rsidRPr="00135E03">
        <w:rPr>
          <w:rFonts w:cs="Arial"/>
          <w:sz w:val="20"/>
          <w:szCs w:val="20"/>
        </w:rPr>
        <w:t xml:space="preserve"> from a family member who connects you with St. Luke.</w:t>
      </w:r>
    </w:p>
    <w:p w14:paraId="4B537DF3" w14:textId="5B8A1831" w:rsidR="004825C7" w:rsidRPr="006840AF" w:rsidRDefault="00DB1DF5" w:rsidP="00954F7C">
      <w:pPr>
        <w:pStyle w:val="ListParagraph"/>
        <w:spacing w:after="480"/>
        <w:rPr>
          <w:rFonts w:cs="Arial"/>
          <w:sz w:val="20"/>
          <w:szCs w:val="20"/>
        </w:rPr>
      </w:pPr>
      <w:r w:rsidRPr="006840AF">
        <w:rPr>
          <w:rFonts w:cs="Arial"/>
          <w:sz w:val="20"/>
          <w:szCs w:val="20"/>
        </w:rPr>
        <w:t>Applications for Financial Aid scholarships must also include the </w:t>
      </w:r>
      <w:hyperlink r:id="rId9" w:tgtFrame="_blank" w:history="1">
        <w:r w:rsidRPr="006840AF">
          <w:rPr>
            <w:rStyle w:val="Hyperlink"/>
            <w:rFonts w:cs="Arial"/>
            <w:color w:val="auto"/>
            <w:sz w:val="20"/>
            <w:szCs w:val="20"/>
          </w:rPr>
          <w:t>FAFSA</w:t>
        </w:r>
      </w:hyperlink>
      <w:r w:rsidRPr="006840AF">
        <w:rPr>
          <w:rFonts w:cs="Arial"/>
          <w:sz w:val="20"/>
          <w:szCs w:val="20"/>
        </w:rPr>
        <w:t> confirmation page stating the Expected Family Contribution.</w:t>
      </w:r>
      <w:r w:rsidRPr="006840AF">
        <w:rPr>
          <w:rFonts w:cs="Arial"/>
          <w:sz w:val="20"/>
          <w:szCs w:val="20"/>
        </w:rPr>
        <w:br/>
      </w:r>
      <w:r w:rsidRPr="006840AF">
        <w:rPr>
          <w:rFonts w:cs="Arial"/>
          <w:sz w:val="20"/>
          <w:szCs w:val="20"/>
        </w:rPr>
        <w:br/>
      </w:r>
      <w:r w:rsidRPr="006840AF">
        <w:rPr>
          <w:rStyle w:val="Strong"/>
          <w:rFonts w:cs="Arial"/>
          <w:sz w:val="20"/>
          <w:szCs w:val="20"/>
        </w:rPr>
        <w:t>Please Note: </w:t>
      </w:r>
      <w:r w:rsidR="00E52F76" w:rsidRPr="006840AF">
        <w:rPr>
          <w:rFonts w:cs="Arial"/>
          <w:sz w:val="20"/>
          <w:szCs w:val="20"/>
        </w:rPr>
        <w:t>W</w:t>
      </w:r>
      <w:r w:rsidRPr="006840AF">
        <w:rPr>
          <w:rFonts w:cs="Arial"/>
          <w:sz w:val="20"/>
          <w:szCs w:val="20"/>
        </w:rPr>
        <w:t>e highly recommend you consider applying for a combined Academic/Financial AID or Financial Aid scholarship.</w:t>
      </w:r>
      <w:r w:rsidRPr="006840AF">
        <w:rPr>
          <w:rFonts w:cs="Arial"/>
          <w:sz w:val="20"/>
          <w:szCs w:val="20"/>
        </w:rPr>
        <w:br/>
      </w:r>
      <w:r w:rsidRPr="006840AF">
        <w:rPr>
          <w:rFonts w:cs="Arial"/>
          <w:sz w:val="20"/>
          <w:szCs w:val="20"/>
        </w:rPr>
        <w:br/>
      </w:r>
      <w:r w:rsidRPr="006840AF">
        <w:rPr>
          <w:rStyle w:val="Strong"/>
          <w:rFonts w:cs="Arial"/>
          <w:sz w:val="20"/>
          <w:szCs w:val="20"/>
        </w:rPr>
        <w:t xml:space="preserve">APPLICATION DEADLINE:  Applications must be received </w:t>
      </w:r>
      <w:r w:rsidRPr="006840AF">
        <w:rPr>
          <w:rStyle w:val="Strong"/>
          <w:rFonts w:cs="Arial"/>
          <w:sz w:val="20"/>
          <w:szCs w:val="20"/>
          <w:u w:val="single"/>
        </w:rPr>
        <w:t>no later than March 15</w:t>
      </w:r>
      <w:r w:rsidRPr="006840AF">
        <w:rPr>
          <w:rStyle w:val="Strong"/>
          <w:rFonts w:cs="Arial"/>
          <w:sz w:val="20"/>
          <w:szCs w:val="20"/>
        </w:rPr>
        <w:t xml:space="preserve"> of each year.</w:t>
      </w:r>
      <w:r w:rsidRPr="006840AF">
        <w:rPr>
          <w:rFonts w:cs="Arial"/>
          <w:sz w:val="20"/>
          <w:szCs w:val="20"/>
        </w:rPr>
        <w:br/>
      </w:r>
      <w:r w:rsidRPr="006840AF">
        <w:rPr>
          <w:rFonts w:cs="Arial"/>
          <w:sz w:val="20"/>
          <w:szCs w:val="20"/>
        </w:rPr>
        <w:br/>
        <w:t xml:space="preserve">Return your application and attachments by </w:t>
      </w:r>
      <w:r w:rsidR="00954F7C" w:rsidRPr="006840AF">
        <w:rPr>
          <w:rFonts w:cs="Arial"/>
          <w:sz w:val="20"/>
          <w:szCs w:val="20"/>
        </w:rPr>
        <w:t>E</w:t>
      </w:r>
      <w:r w:rsidRPr="006840AF">
        <w:rPr>
          <w:rFonts w:cs="Arial"/>
          <w:sz w:val="20"/>
          <w:szCs w:val="20"/>
        </w:rPr>
        <w:t>mail to:</w:t>
      </w:r>
      <w:r w:rsidR="00954F7C" w:rsidRPr="006840AF">
        <w:rPr>
          <w:rFonts w:cs="Arial"/>
          <w:sz w:val="20"/>
          <w:szCs w:val="20"/>
        </w:rPr>
        <w:t xml:space="preserve"> </w:t>
      </w:r>
      <w:r w:rsidRPr="006840AF">
        <w:rPr>
          <w:rFonts w:cs="Arial"/>
          <w:sz w:val="20"/>
          <w:szCs w:val="20"/>
        </w:rPr>
        <w:t xml:space="preserve">trustfund@stlukechurch.com (with required attachments) Attachments </w:t>
      </w:r>
      <w:r w:rsidR="006337BA" w:rsidRPr="006840AF">
        <w:rPr>
          <w:rFonts w:cs="Arial"/>
          <w:sz w:val="20"/>
          <w:szCs w:val="20"/>
        </w:rPr>
        <w:t>may</w:t>
      </w:r>
      <w:r w:rsidRPr="006840AF">
        <w:rPr>
          <w:rFonts w:cs="Arial"/>
          <w:sz w:val="20"/>
          <w:szCs w:val="20"/>
        </w:rPr>
        <w:t xml:space="preserve"> be scanned</w:t>
      </w:r>
      <w:r w:rsidR="00096AF6" w:rsidRPr="006840AF">
        <w:rPr>
          <w:rFonts w:cs="Arial"/>
          <w:sz w:val="20"/>
          <w:szCs w:val="20"/>
        </w:rPr>
        <w:t xml:space="preserve">. </w:t>
      </w:r>
      <w:r w:rsidR="006337BA" w:rsidRPr="006840AF">
        <w:rPr>
          <w:rStyle w:val="Emphasis"/>
          <w:rFonts w:cs="Arial"/>
          <w:b/>
          <w:bCs/>
          <w:sz w:val="20"/>
          <w:szCs w:val="20"/>
        </w:rPr>
        <w:t>P</w:t>
      </w:r>
      <w:r w:rsidRPr="006840AF">
        <w:rPr>
          <w:rStyle w:val="Emphasis"/>
          <w:rFonts w:cs="Arial"/>
          <w:b/>
          <w:bCs/>
          <w:sz w:val="20"/>
          <w:szCs w:val="20"/>
        </w:rPr>
        <w:t>lease make sure they are legible</w:t>
      </w:r>
      <w:r w:rsidRPr="006840AF">
        <w:rPr>
          <w:rFonts w:cs="Arial"/>
          <w:b/>
          <w:bCs/>
          <w:sz w:val="20"/>
          <w:szCs w:val="20"/>
        </w:rPr>
        <w:t>.</w:t>
      </w:r>
      <w:r w:rsidRPr="006840AF">
        <w:rPr>
          <w:rFonts w:cs="Arial"/>
          <w:sz w:val="20"/>
          <w:szCs w:val="20"/>
        </w:rPr>
        <w:t xml:space="preserve"> </w:t>
      </w:r>
    </w:p>
    <w:p w14:paraId="558C3917" w14:textId="77777777" w:rsidR="004825C7" w:rsidRPr="006840AF" w:rsidRDefault="004825C7" w:rsidP="004825C7">
      <w:pPr>
        <w:pStyle w:val="ListParagraph"/>
        <w:spacing w:after="480"/>
        <w:rPr>
          <w:rFonts w:cs="Arial"/>
          <w:sz w:val="20"/>
          <w:szCs w:val="20"/>
        </w:rPr>
      </w:pPr>
    </w:p>
    <w:p w14:paraId="6EFAEF0D" w14:textId="5D13A420" w:rsidR="00DB1DF5" w:rsidRPr="006840AF" w:rsidRDefault="00DB1DF5" w:rsidP="004825C7">
      <w:pPr>
        <w:pStyle w:val="ListParagraph"/>
        <w:spacing w:after="480"/>
        <w:rPr>
          <w:rFonts w:cs="Arial"/>
          <w:sz w:val="20"/>
          <w:szCs w:val="20"/>
        </w:rPr>
      </w:pPr>
      <w:r w:rsidRPr="006840AF">
        <w:rPr>
          <w:rFonts w:cs="Arial"/>
          <w:sz w:val="20"/>
          <w:szCs w:val="20"/>
        </w:rPr>
        <w:t>The Trust Fund Committee may conduct telephone interviews at its discretion.</w:t>
      </w:r>
    </w:p>
    <w:p w14:paraId="229116FD" w14:textId="77777777" w:rsidR="00235C67" w:rsidRPr="006840AF" w:rsidRDefault="00235C67" w:rsidP="00235C67">
      <w:pPr>
        <w:rPr>
          <w:rFonts w:cs="Arial"/>
          <w:b/>
          <w:bCs/>
          <w:sz w:val="20"/>
          <w:szCs w:val="20"/>
        </w:rPr>
      </w:pPr>
      <w:r w:rsidRPr="006840AF">
        <w:rPr>
          <w:rFonts w:cs="Arial"/>
          <w:b/>
          <w:bCs/>
          <w:sz w:val="20"/>
          <w:szCs w:val="20"/>
        </w:rPr>
        <w:t xml:space="preserve">Mailing address: </w:t>
      </w:r>
    </w:p>
    <w:p w14:paraId="2F4EBE42" w14:textId="3829836D" w:rsidR="002920F7" w:rsidRPr="006840AF" w:rsidRDefault="00235C67" w:rsidP="00235C67">
      <w:pPr>
        <w:rPr>
          <w:rFonts w:cs="Arial"/>
          <w:sz w:val="20"/>
          <w:szCs w:val="20"/>
        </w:rPr>
      </w:pPr>
      <w:r w:rsidRPr="006840AF">
        <w:rPr>
          <w:rFonts w:cs="Arial"/>
          <w:sz w:val="20"/>
          <w:szCs w:val="20"/>
        </w:rPr>
        <w:t>St. Luke Lutheran Church</w:t>
      </w:r>
      <w:r w:rsidRPr="006840AF">
        <w:rPr>
          <w:rFonts w:cs="Arial"/>
          <w:sz w:val="20"/>
          <w:szCs w:val="20"/>
        </w:rPr>
        <w:br/>
      </w:r>
      <w:r w:rsidR="00DE6B67" w:rsidRPr="006840AF">
        <w:rPr>
          <w:rFonts w:cs="Arial"/>
          <w:sz w:val="20"/>
          <w:szCs w:val="20"/>
        </w:rPr>
        <w:t xml:space="preserve">Benson Family Foundation </w:t>
      </w:r>
      <w:r w:rsidR="00DB1DF5" w:rsidRPr="006840AF">
        <w:rPr>
          <w:rFonts w:cs="Arial"/>
          <w:sz w:val="20"/>
          <w:szCs w:val="20"/>
        </w:rPr>
        <w:t>Scholarship Application</w:t>
      </w:r>
      <w:r w:rsidR="00DB1DF5" w:rsidRPr="006840AF">
        <w:rPr>
          <w:rFonts w:cs="Arial"/>
          <w:sz w:val="20"/>
          <w:szCs w:val="20"/>
        </w:rPr>
        <w:br/>
        <w:t>4595 SW California Street</w:t>
      </w:r>
      <w:r w:rsidR="00DB1DF5" w:rsidRPr="006840AF">
        <w:rPr>
          <w:rFonts w:cs="Arial"/>
          <w:sz w:val="20"/>
          <w:szCs w:val="20"/>
        </w:rPr>
        <w:br/>
        <w:t>Portland, OR 97219-1690</w:t>
      </w:r>
    </w:p>
    <w:p w14:paraId="61D81496" w14:textId="24A2A88C" w:rsidR="00DB1DF5" w:rsidRPr="006840AF" w:rsidRDefault="002920F7" w:rsidP="00235C67">
      <w:pPr>
        <w:rPr>
          <w:rFonts w:ascii="Montserrat" w:hAnsi="Montserrat"/>
        </w:rPr>
      </w:pPr>
      <w:r w:rsidRPr="006840AF">
        <w:rPr>
          <w:rFonts w:cs="Arial"/>
          <w:sz w:val="20"/>
          <w:szCs w:val="20"/>
        </w:rPr>
        <w:t>503-</w:t>
      </w:r>
      <w:r w:rsidR="00D9321F" w:rsidRPr="006840AF">
        <w:rPr>
          <w:rFonts w:cs="Arial"/>
          <w:sz w:val="20"/>
          <w:szCs w:val="20"/>
        </w:rPr>
        <w:t>246-2325</w:t>
      </w:r>
      <w:r w:rsidR="00DB1DF5" w:rsidRPr="006840AF">
        <w:rPr>
          <w:rFonts w:ascii="Montserrat" w:hAnsi="Montserrat"/>
          <w:sz w:val="20"/>
          <w:szCs w:val="20"/>
        </w:rPr>
        <w:br/>
      </w:r>
    </w:p>
    <w:p w14:paraId="3389AF7B" w14:textId="77777777" w:rsidR="00DB1DF5" w:rsidRPr="002F6C59" w:rsidRDefault="00DB1DF5" w:rsidP="00DB1DF5">
      <w:pPr>
        <w:shd w:val="clear" w:color="auto" w:fill="FFFFFF"/>
        <w:spacing w:before="100" w:beforeAutospacing="1" w:after="100" w:afterAutospacing="1"/>
        <w:rPr>
          <w:rFonts w:cs="Arial"/>
          <w:sz w:val="22"/>
          <w:szCs w:val="22"/>
        </w:rPr>
      </w:pPr>
    </w:p>
    <w:p w14:paraId="2FD68530" w14:textId="77777777" w:rsidR="002F6C59" w:rsidRPr="00A66CEF" w:rsidRDefault="002F6C59" w:rsidP="00F1732C">
      <w:pPr>
        <w:pStyle w:val="BodyText"/>
        <w:rPr>
          <w:rFonts w:ascii="Arial" w:hAnsi="Arial" w:cs="Arial"/>
          <w:b w:val="0"/>
          <w:bCs w:val="0"/>
          <w:sz w:val="22"/>
          <w:szCs w:val="22"/>
        </w:rPr>
      </w:pPr>
    </w:p>
    <w:p w14:paraId="653C533F" w14:textId="77777777" w:rsidR="00F1732C" w:rsidRDefault="00F1732C" w:rsidP="00BE26B9">
      <w:pPr>
        <w:pStyle w:val="BodyText"/>
        <w:rPr>
          <w:rFonts w:ascii="Arial" w:hAnsi="Arial" w:cs="Arial"/>
          <w:b w:val="0"/>
          <w:sz w:val="22"/>
          <w:szCs w:val="22"/>
        </w:rPr>
      </w:pPr>
    </w:p>
    <w:p w14:paraId="0BCC0D83" w14:textId="2E2F0A05" w:rsidR="00AB312D" w:rsidRDefault="00AB312D" w:rsidP="00BE26B9">
      <w:pPr>
        <w:pStyle w:val="BodyText"/>
        <w:rPr>
          <w:rFonts w:ascii="Arial" w:hAnsi="Arial" w:cs="Arial"/>
          <w:b w:val="0"/>
          <w:sz w:val="22"/>
          <w:szCs w:val="22"/>
        </w:rPr>
      </w:pPr>
    </w:p>
    <w:p w14:paraId="5DA03AD4" w14:textId="77777777" w:rsidR="00AB312D" w:rsidRDefault="00AB312D" w:rsidP="00BE26B9">
      <w:pPr>
        <w:pStyle w:val="BodyText"/>
        <w:rPr>
          <w:rFonts w:ascii="Arial" w:hAnsi="Arial" w:cs="Arial"/>
          <w:sz w:val="22"/>
          <w:szCs w:val="22"/>
        </w:rPr>
      </w:pPr>
    </w:p>
    <w:p w14:paraId="3BB77E80" w14:textId="77777777" w:rsidR="00C76E9E" w:rsidRDefault="00C76E9E" w:rsidP="00BE26B9">
      <w:pPr>
        <w:pStyle w:val="BodyText"/>
        <w:rPr>
          <w:rFonts w:ascii="Arial" w:hAnsi="Arial" w:cs="Arial"/>
          <w:sz w:val="22"/>
          <w:szCs w:val="22"/>
        </w:rPr>
      </w:pPr>
    </w:p>
    <w:p w14:paraId="673A5628" w14:textId="0D241147" w:rsidR="009D7A03" w:rsidRPr="00C76E9E" w:rsidRDefault="00B03C54" w:rsidP="00BE26B9">
      <w:pPr>
        <w:pStyle w:val="BodyText"/>
        <w:rPr>
          <w:rFonts w:ascii="Arial" w:hAnsi="Arial" w:cs="Arial"/>
          <w:b w:val="0"/>
          <w:sz w:val="22"/>
          <w:szCs w:val="22"/>
        </w:rPr>
      </w:pPr>
      <w:r w:rsidRPr="00C76E9E">
        <w:rPr>
          <w:rFonts w:ascii="Arial" w:hAnsi="Arial" w:cs="Arial"/>
          <w:sz w:val="22"/>
          <w:szCs w:val="22"/>
        </w:rPr>
        <w:t xml:space="preserve"> </w:t>
      </w:r>
    </w:p>
    <w:sectPr w:rsidR="009D7A03" w:rsidRPr="00C76E9E" w:rsidSect="00BE26B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6AA6" w14:textId="77777777" w:rsidR="00DE7B01" w:rsidRDefault="00DE7B01">
      <w:r>
        <w:separator/>
      </w:r>
    </w:p>
  </w:endnote>
  <w:endnote w:type="continuationSeparator" w:id="0">
    <w:p w14:paraId="6787F104" w14:textId="77777777" w:rsidR="00DE7B01" w:rsidRDefault="00DE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552E" w14:textId="77777777" w:rsidR="00DE7B01" w:rsidRDefault="00DE7B01">
      <w:r>
        <w:separator/>
      </w:r>
    </w:p>
  </w:footnote>
  <w:footnote w:type="continuationSeparator" w:id="0">
    <w:p w14:paraId="37C7C461" w14:textId="77777777" w:rsidR="00DE7B01" w:rsidRDefault="00DE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4A2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0192A"/>
    <w:multiLevelType w:val="hybridMultilevel"/>
    <w:tmpl w:val="90FA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66B4"/>
    <w:multiLevelType w:val="hybridMultilevel"/>
    <w:tmpl w:val="8AB834A0"/>
    <w:lvl w:ilvl="0" w:tplc="E9E6A6F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2D6537D"/>
    <w:multiLevelType w:val="multilevel"/>
    <w:tmpl w:val="481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4615E"/>
    <w:multiLevelType w:val="multilevel"/>
    <w:tmpl w:val="1FE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pat Hensel">
    <w15:presenceInfo w15:providerId="Windows Live" w15:userId="29c7285837178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B8"/>
    <w:rsid w:val="00001246"/>
    <w:rsid w:val="00001477"/>
    <w:rsid w:val="0000201A"/>
    <w:rsid w:val="0000610E"/>
    <w:rsid w:val="000148F2"/>
    <w:rsid w:val="0001530F"/>
    <w:rsid w:val="000168B3"/>
    <w:rsid w:val="00030B55"/>
    <w:rsid w:val="00034F69"/>
    <w:rsid w:val="000518A1"/>
    <w:rsid w:val="00065482"/>
    <w:rsid w:val="0006681D"/>
    <w:rsid w:val="00072B83"/>
    <w:rsid w:val="0007325D"/>
    <w:rsid w:val="0008198E"/>
    <w:rsid w:val="00092023"/>
    <w:rsid w:val="00095693"/>
    <w:rsid w:val="00096AF6"/>
    <w:rsid w:val="00097FB9"/>
    <w:rsid w:val="000A2B9C"/>
    <w:rsid w:val="000A4EE3"/>
    <w:rsid w:val="000A7D43"/>
    <w:rsid w:val="000B082C"/>
    <w:rsid w:val="000E1790"/>
    <w:rsid w:val="000E51FA"/>
    <w:rsid w:val="000F64AB"/>
    <w:rsid w:val="000F688B"/>
    <w:rsid w:val="000F7074"/>
    <w:rsid w:val="001004B1"/>
    <w:rsid w:val="00101D5E"/>
    <w:rsid w:val="00105017"/>
    <w:rsid w:val="00113739"/>
    <w:rsid w:val="00123060"/>
    <w:rsid w:val="001258C6"/>
    <w:rsid w:val="0012797F"/>
    <w:rsid w:val="0013378D"/>
    <w:rsid w:val="00133B7E"/>
    <w:rsid w:val="0013442E"/>
    <w:rsid w:val="0013575A"/>
    <w:rsid w:val="00135E03"/>
    <w:rsid w:val="0013695C"/>
    <w:rsid w:val="001425E7"/>
    <w:rsid w:val="0014494A"/>
    <w:rsid w:val="00154D7A"/>
    <w:rsid w:val="001615DB"/>
    <w:rsid w:val="00166A0E"/>
    <w:rsid w:val="0017125B"/>
    <w:rsid w:val="00176CAC"/>
    <w:rsid w:val="00176ECC"/>
    <w:rsid w:val="0018133D"/>
    <w:rsid w:val="0018181B"/>
    <w:rsid w:val="00187214"/>
    <w:rsid w:val="00192FC4"/>
    <w:rsid w:val="0019353A"/>
    <w:rsid w:val="001973E6"/>
    <w:rsid w:val="001A481B"/>
    <w:rsid w:val="001B06BA"/>
    <w:rsid w:val="001B1BCE"/>
    <w:rsid w:val="001B6F94"/>
    <w:rsid w:val="001C0C0F"/>
    <w:rsid w:val="001C10CB"/>
    <w:rsid w:val="001C2633"/>
    <w:rsid w:val="001D5E3B"/>
    <w:rsid w:val="001F1B85"/>
    <w:rsid w:val="001F281C"/>
    <w:rsid w:val="001F4FDE"/>
    <w:rsid w:val="0020121D"/>
    <w:rsid w:val="0020241B"/>
    <w:rsid w:val="00204291"/>
    <w:rsid w:val="00205213"/>
    <w:rsid w:val="002072EC"/>
    <w:rsid w:val="002110F4"/>
    <w:rsid w:val="00217BC4"/>
    <w:rsid w:val="00220266"/>
    <w:rsid w:val="00221B06"/>
    <w:rsid w:val="00232B4E"/>
    <w:rsid w:val="0023335F"/>
    <w:rsid w:val="00235C67"/>
    <w:rsid w:val="00250B95"/>
    <w:rsid w:val="00254450"/>
    <w:rsid w:val="0027230E"/>
    <w:rsid w:val="00272BF6"/>
    <w:rsid w:val="00273BE8"/>
    <w:rsid w:val="002759E5"/>
    <w:rsid w:val="00275FFC"/>
    <w:rsid w:val="00276B42"/>
    <w:rsid w:val="00283C62"/>
    <w:rsid w:val="002920F7"/>
    <w:rsid w:val="0029273D"/>
    <w:rsid w:val="002A6FE0"/>
    <w:rsid w:val="002B2D32"/>
    <w:rsid w:val="002B517D"/>
    <w:rsid w:val="002C0FCF"/>
    <w:rsid w:val="002C2311"/>
    <w:rsid w:val="002C52C7"/>
    <w:rsid w:val="002C6E6F"/>
    <w:rsid w:val="002D1126"/>
    <w:rsid w:val="002D5439"/>
    <w:rsid w:val="002E3B29"/>
    <w:rsid w:val="002E6EF8"/>
    <w:rsid w:val="002E79E5"/>
    <w:rsid w:val="002F6C59"/>
    <w:rsid w:val="003010EE"/>
    <w:rsid w:val="00302CBE"/>
    <w:rsid w:val="00304384"/>
    <w:rsid w:val="0031463F"/>
    <w:rsid w:val="00317338"/>
    <w:rsid w:val="00320C26"/>
    <w:rsid w:val="00330892"/>
    <w:rsid w:val="00331870"/>
    <w:rsid w:val="00351944"/>
    <w:rsid w:val="00363A0B"/>
    <w:rsid w:val="0036581E"/>
    <w:rsid w:val="00366BD9"/>
    <w:rsid w:val="00366C6D"/>
    <w:rsid w:val="003718D1"/>
    <w:rsid w:val="00372F14"/>
    <w:rsid w:val="00373EE5"/>
    <w:rsid w:val="0037411B"/>
    <w:rsid w:val="0037526F"/>
    <w:rsid w:val="00375519"/>
    <w:rsid w:val="00375593"/>
    <w:rsid w:val="00382F07"/>
    <w:rsid w:val="00394514"/>
    <w:rsid w:val="00394DBB"/>
    <w:rsid w:val="003A35C9"/>
    <w:rsid w:val="003A496F"/>
    <w:rsid w:val="003B045B"/>
    <w:rsid w:val="003B5FE4"/>
    <w:rsid w:val="003C1078"/>
    <w:rsid w:val="003C2046"/>
    <w:rsid w:val="003C71D2"/>
    <w:rsid w:val="003D7E57"/>
    <w:rsid w:val="003E1D30"/>
    <w:rsid w:val="003E5836"/>
    <w:rsid w:val="003E659A"/>
    <w:rsid w:val="003E75BF"/>
    <w:rsid w:val="003F2AC4"/>
    <w:rsid w:val="003F5C03"/>
    <w:rsid w:val="003F61C7"/>
    <w:rsid w:val="003F7A07"/>
    <w:rsid w:val="003F7D26"/>
    <w:rsid w:val="00400AF9"/>
    <w:rsid w:val="00404C66"/>
    <w:rsid w:val="004131B8"/>
    <w:rsid w:val="00417C6F"/>
    <w:rsid w:val="0042003E"/>
    <w:rsid w:val="00420464"/>
    <w:rsid w:val="00424618"/>
    <w:rsid w:val="004306BD"/>
    <w:rsid w:val="00431A72"/>
    <w:rsid w:val="00434DD1"/>
    <w:rsid w:val="004427A7"/>
    <w:rsid w:val="004442BF"/>
    <w:rsid w:val="00455983"/>
    <w:rsid w:val="00460967"/>
    <w:rsid w:val="00470AC9"/>
    <w:rsid w:val="004726A1"/>
    <w:rsid w:val="004768D6"/>
    <w:rsid w:val="004825C7"/>
    <w:rsid w:val="00482DC3"/>
    <w:rsid w:val="00485B19"/>
    <w:rsid w:val="00492C82"/>
    <w:rsid w:val="004A7156"/>
    <w:rsid w:val="004A721E"/>
    <w:rsid w:val="004B131F"/>
    <w:rsid w:val="004B18B5"/>
    <w:rsid w:val="004C33C9"/>
    <w:rsid w:val="004C4B1B"/>
    <w:rsid w:val="004C513E"/>
    <w:rsid w:val="004D556A"/>
    <w:rsid w:val="004D5B27"/>
    <w:rsid w:val="004E1425"/>
    <w:rsid w:val="004E15BD"/>
    <w:rsid w:val="004E3C03"/>
    <w:rsid w:val="004E6A7C"/>
    <w:rsid w:val="004F2283"/>
    <w:rsid w:val="004F5529"/>
    <w:rsid w:val="004F6B05"/>
    <w:rsid w:val="004F7B7B"/>
    <w:rsid w:val="0050336D"/>
    <w:rsid w:val="00511ABB"/>
    <w:rsid w:val="00511B2E"/>
    <w:rsid w:val="00513254"/>
    <w:rsid w:val="00521907"/>
    <w:rsid w:val="0052477D"/>
    <w:rsid w:val="0052666D"/>
    <w:rsid w:val="005270BF"/>
    <w:rsid w:val="005371D3"/>
    <w:rsid w:val="00542B38"/>
    <w:rsid w:val="00550D52"/>
    <w:rsid w:val="00553E92"/>
    <w:rsid w:val="00577817"/>
    <w:rsid w:val="005842AA"/>
    <w:rsid w:val="00584ED7"/>
    <w:rsid w:val="005941F3"/>
    <w:rsid w:val="00596A52"/>
    <w:rsid w:val="0059765C"/>
    <w:rsid w:val="005A4737"/>
    <w:rsid w:val="005A5E30"/>
    <w:rsid w:val="005B1B78"/>
    <w:rsid w:val="005B30F3"/>
    <w:rsid w:val="005B462E"/>
    <w:rsid w:val="005B5340"/>
    <w:rsid w:val="005B637E"/>
    <w:rsid w:val="005C6C80"/>
    <w:rsid w:val="005D152E"/>
    <w:rsid w:val="005E121B"/>
    <w:rsid w:val="005E60D5"/>
    <w:rsid w:val="005F6929"/>
    <w:rsid w:val="00621BB9"/>
    <w:rsid w:val="00622886"/>
    <w:rsid w:val="006240E7"/>
    <w:rsid w:val="00626B76"/>
    <w:rsid w:val="00627737"/>
    <w:rsid w:val="006337BA"/>
    <w:rsid w:val="0064116D"/>
    <w:rsid w:val="00641577"/>
    <w:rsid w:val="0064649E"/>
    <w:rsid w:val="00653021"/>
    <w:rsid w:val="00657472"/>
    <w:rsid w:val="006577B7"/>
    <w:rsid w:val="00660B1A"/>
    <w:rsid w:val="006617BE"/>
    <w:rsid w:val="00662E1C"/>
    <w:rsid w:val="00664187"/>
    <w:rsid w:val="00664BF2"/>
    <w:rsid w:val="0067295B"/>
    <w:rsid w:val="00680190"/>
    <w:rsid w:val="00682A5F"/>
    <w:rsid w:val="00683E2F"/>
    <w:rsid w:val="006840AF"/>
    <w:rsid w:val="00684983"/>
    <w:rsid w:val="00685CE1"/>
    <w:rsid w:val="0069339C"/>
    <w:rsid w:val="006955E5"/>
    <w:rsid w:val="006B0512"/>
    <w:rsid w:val="006B71C3"/>
    <w:rsid w:val="006C2106"/>
    <w:rsid w:val="006C3561"/>
    <w:rsid w:val="006D08FE"/>
    <w:rsid w:val="006D0C24"/>
    <w:rsid w:val="006D4589"/>
    <w:rsid w:val="006D7DB3"/>
    <w:rsid w:val="006E0F28"/>
    <w:rsid w:val="006E172B"/>
    <w:rsid w:val="006E338E"/>
    <w:rsid w:val="006E775B"/>
    <w:rsid w:val="006F0F05"/>
    <w:rsid w:val="006F123A"/>
    <w:rsid w:val="006F250A"/>
    <w:rsid w:val="006F25BF"/>
    <w:rsid w:val="006F669C"/>
    <w:rsid w:val="00704E0E"/>
    <w:rsid w:val="007068AD"/>
    <w:rsid w:val="00707D68"/>
    <w:rsid w:val="00727CAD"/>
    <w:rsid w:val="00737307"/>
    <w:rsid w:val="00740B7D"/>
    <w:rsid w:val="007440B6"/>
    <w:rsid w:val="00745105"/>
    <w:rsid w:val="00745925"/>
    <w:rsid w:val="0075217F"/>
    <w:rsid w:val="00754942"/>
    <w:rsid w:val="007660E3"/>
    <w:rsid w:val="007673D0"/>
    <w:rsid w:val="0077647A"/>
    <w:rsid w:val="007764C8"/>
    <w:rsid w:val="00776C66"/>
    <w:rsid w:val="00783ED5"/>
    <w:rsid w:val="00790FBA"/>
    <w:rsid w:val="00792B5A"/>
    <w:rsid w:val="007965C0"/>
    <w:rsid w:val="007A0AAF"/>
    <w:rsid w:val="007A324B"/>
    <w:rsid w:val="007A5498"/>
    <w:rsid w:val="007A68DF"/>
    <w:rsid w:val="007A7CF2"/>
    <w:rsid w:val="007B4A27"/>
    <w:rsid w:val="007B657E"/>
    <w:rsid w:val="007C0B5D"/>
    <w:rsid w:val="007C1C25"/>
    <w:rsid w:val="007C56A6"/>
    <w:rsid w:val="007D2505"/>
    <w:rsid w:val="007D5FDB"/>
    <w:rsid w:val="007D6A3F"/>
    <w:rsid w:val="007E63ED"/>
    <w:rsid w:val="007E6695"/>
    <w:rsid w:val="007F0FCB"/>
    <w:rsid w:val="007F7909"/>
    <w:rsid w:val="008002B3"/>
    <w:rsid w:val="00800A8F"/>
    <w:rsid w:val="0080193D"/>
    <w:rsid w:val="00803EC1"/>
    <w:rsid w:val="00805F37"/>
    <w:rsid w:val="00814069"/>
    <w:rsid w:val="00817682"/>
    <w:rsid w:val="008241BB"/>
    <w:rsid w:val="008308DB"/>
    <w:rsid w:val="00832D78"/>
    <w:rsid w:val="00833D07"/>
    <w:rsid w:val="00837493"/>
    <w:rsid w:val="00844C4F"/>
    <w:rsid w:val="00855644"/>
    <w:rsid w:val="00856625"/>
    <w:rsid w:val="00856FE2"/>
    <w:rsid w:val="00863BFA"/>
    <w:rsid w:val="008655FD"/>
    <w:rsid w:val="0086587F"/>
    <w:rsid w:val="00866DD3"/>
    <w:rsid w:val="00867CA6"/>
    <w:rsid w:val="00867DF5"/>
    <w:rsid w:val="008736C6"/>
    <w:rsid w:val="00873B25"/>
    <w:rsid w:val="008836A9"/>
    <w:rsid w:val="008930B8"/>
    <w:rsid w:val="008A1766"/>
    <w:rsid w:val="008B0B72"/>
    <w:rsid w:val="008B0B84"/>
    <w:rsid w:val="008B3094"/>
    <w:rsid w:val="008B4BD5"/>
    <w:rsid w:val="008C0193"/>
    <w:rsid w:val="008C5AFC"/>
    <w:rsid w:val="008D719E"/>
    <w:rsid w:val="008E0178"/>
    <w:rsid w:val="008E15E0"/>
    <w:rsid w:val="008F59BE"/>
    <w:rsid w:val="00904F17"/>
    <w:rsid w:val="00912389"/>
    <w:rsid w:val="0091456C"/>
    <w:rsid w:val="00915672"/>
    <w:rsid w:val="00924598"/>
    <w:rsid w:val="00944476"/>
    <w:rsid w:val="009466FD"/>
    <w:rsid w:val="00952471"/>
    <w:rsid w:val="009529B9"/>
    <w:rsid w:val="00954F7C"/>
    <w:rsid w:val="00957312"/>
    <w:rsid w:val="009644FF"/>
    <w:rsid w:val="00964D5D"/>
    <w:rsid w:val="00965AF3"/>
    <w:rsid w:val="00967AE2"/>
    <w:rsid w:val="0097010E"/>
    <w:rsid w:val="00976509"/>
    <w:rsid w:val="009817EF"/>
    <w:rsid w:val="009841D6"/>
    <w:rsid w:val="00984A9C"/>
    <w:rsid w:val="0099123E"/>
    <w:rsid w:val="009915BC"/>
    <w:rsid w:val="0099282F"/>
    <w:rsid w:val="00992BDF"/>
    <w:rsid w:val="009A66F7"/>
    <w:rsid w:val="009A7ED1"/>
    <w:rsid w:val="009B06E7"/>
    <w:rsid w:val="009B164B"/>
    <w:rsid w:val="009B2152"/>
    <w:rsid w:val="009B4DBC"/>
    <w:rsid w:val="009B5E5A"/>
    <w:rsid w:val="009B7F55"/>
    <w:rsid w:val="009D0D6F"/>
    <w:rsid w:val="009D7A03"/>
    <w:rsid w:val="009E05FF"/>
    <w:rsid w:val="009E2711"/>
    <w:rsid w:val="009E63A4"/>
    <w:rsid w:val="009F07DB"/>
    <w:rsid w:val="009F0FAB"/>
    <w:rsid w:val="009F7796"/>
    <w:rsid w:val="00A01562"/>
    <w:rsid w:val="00A051F1"/>
    <w:rsid w:val="00A16815"/>
    <w:rsid w:val="00A21449"/>
    <w:rsid w:val="00A46180"/>
    <w:rsid w:val="00A51945"/>
    <w:rsid w:val="00A54935"/>
    <w:rsid w:val="00A64E27"/>
    <w:rsid w:val="00A66CEF"/>
    <w:rsid w:val="00A714EA"/>
    <w:rsid w:val="00A73606"/>
    <w:rsid w:val="00A76487"/>
    <w:rsid w:val="00A82F89"/>
    <w:rsid w:val="00A83531"/>
    <w:rsid w:val="00A8473E"/>
    <w:rsid w:val="00A85592"/>
    <w:rsid w:val="00A85BDD"/>
    <w:rsid w:val="00A864B7"/>
    <w:rsid w:val="00A95C74"/>
    <w:rsid w:val="00A96BD2"/>
    <w:rsid w:val="00AA040D"/>
    <w:rsid w:val="00AA0E79"/>
    <w:rsid w:val="00AA4100"/>
    <w:rsid w:val="00AA7772"/>
    <w:rsid w:val="00AA7F9C"/>
    <w:rsid w:val="00AB312D"/>
    <w:rsid w:val="00AB5F5B"/>
    <w:rsid w:val="00AC4641"/>
    <w:rsid w:val="00AE4ABA"/>
    <w:rsid w:val="00AE5F68"/>
    <w:rsid w:val="00AF3514"/>
    <w:rsid w:val="00AF3F10"/>
    <w:rsid w:val="00AF3F39"/>
    <w:rsid w:val="00B03C54"/>
    <w:rsid w:val="00B04FA2"/>
    <w:rsid w:val="00B10976"/>
    <w:rsid w:val="00B201B9"/>
    <w:rsid w:val="00B20AA4"/>
    <w:rsid w:val="00B252FF"/>
    <w:rsid w:val="00B309E3"/>
    <w:rsid w:val="00B41732"/>
    <w:rsid w:val="00B62C75"/>
    <w:rsid w:val="00B717D2"/>
    <w:rsid w:val="00B720DD"/>
    <w:rsid w:val="00B73EC3"/>
    <w:rsid w:val="00B7607F"/>
    <w:rsid w:val="00B769A4"/>
    <w:rsid w:val="00B80A81"/>
    <w:rsid w:val="00B93E60"/>
    <w:rsid w:val="00B9634A"/>
    <w:rsid w:val="00BA1AB1"/>
    <w:rsid w:val="00BA49E8"/>
    <w:rsid w:val="00BB1742"/>
    <w:rsid w:val="00BB3A6D"/>
    <w:rsid w:val="00BC5222"/>
    <w:rsid w:val="00BD73BD"/>
    <w:rsid w:val="00BD7CAD"/>
    <w:rsid w:val="00BE26B9"/>
    <w:rsid w:val="00BF118C"/>
    <w:rsid w:val="00BF397F"/>
    <w:rsid w:val="00C05CE1"/>
    <w:rsid w:val="00C07633"/>
    <w:rsid w:val="00C07F67"/>
    <w:rsid w:val="00C10AF7"/>
    <w:rsid w:val="00C10E8A"/>
    <w:rsid w:val="00C233C9"/>
    <w:rsid w:val="00C33928"/>
    <w:rsid w:val="00C37625"/>
    <w:rsid w:val="00C46464"/>
    <w:rsid w:val="00C5016B"/>
    <w:rsid w:val="00C50C4A"/>
    <w:rsid w:val="00C579CE"/>
    <w:rsid w:val="00C6439D"/>
    <w:rsid w:val="00C6440F"/>
    <w:rsid w:val="00C76E9E"/>
    <w:rsid w:val="00C76F8E"/>
    <w:rsid w:val="00C80E5A"/>
    <w:rsid w:val="00C80E6C"/>
    <w:rsid w:val="00C81D33"/>
    <w:rsid w:val="00C9648A"/>
    <w:rsid w:val="00C9666F"/>
    <w:rsid w:val="00C96687"/>
    <w:rsid w:val="00C975B1"/>
    <w:rsid w:val="00CA47E7"/>
    <w:rsid w:val="00CA7719"/>
    <w:rsid w:val="00CC2CC0"/>
    <w:rsid w:val="00CC450D"/>
    <w:rsid w:val="00CC72EB"/>
    <w:rsid w:val="00CD6BA1"/>
    <w:rsid w:val="00CD7FED"/>
    <w:rsid w:val="00CE710E"/>
    <w:rsid w:val="00CF01B4"/>
    <w:rsid w:val="00CF380F"/>
    <w:rsid w:val="00CF6048"/>
    <w:rsid w:val="00D00FCA"/>
    <w:rsid w:val="00D044DC"/>
    <w:rsid w:val="00D14AA2"/>
    <w:rsid w:val="00D1680E"/>
    <w:rsid w:val="00D17A8F"/>
    <w:rsid w:val="00D22B0A"/>
    <w:rsid w:val="00D24541"/>
    <w:rsid w:val="00D32078"/>
    <w:rsid w:val="00D3448D"/>
    <w:rsid w:val="00D3596D"/>
    <w:rsid w:val="00D37C1B"/>
    <w:rsid w:val="00D41766"/>
    <w:rsid w:val="00D473A0"/>
    <w:rsid w:val="00D512E0"/>
    <w:rsid w:val="00D5320C"/>
    <w:rsid w:val="00D64470"/>
    <w:rsid w:val="00D81109"/>
    <w:rsid w:val="00D9122A"/>
    <w:rsid w:val="00D9321F"/>
    <w:rsid w:val="00D97FCA"/>
    <w:rsid w:val="00DA0D9E"/>
    <w:rsid w:val="00DA11CD"/>
    <w:rsid w:val="00DB1DF5"/>
    <w:rsid w:val="00DC479A"/>
    <w:rsid w:val="00DC51CF"/>
    <w:rsid w:val="00DC730E"/>
    <w:rsid w:val="00DC7CFC"/>
    <w:rsid w:val="00DD2AC1"/>
    <w:rsid w:val="00DD2E38"/>
    <w:rsid w:val="00DD3AD3"/>
    <w:rsid w:val="00DE674C"/>
    <w:rsid w:val="00DE6B67"/>
    <w:rsid w:val="00DE7B01"/>
    <w:rsid w:val="00DE7D95"/>
    <w:rsid w:val="00DE7DAE"/>
    <w:rsid w:val="00DF00FB"/>
    <w:rsid w:val="00DF2CCF"/>
    <w:rsid w:val="00DF588E"/>
    <w:rsid w:val="00E069F4"/>
    <w:rsid w:val="00E123B8"/>
    <w:rsid w:val="00E26A12"/>
    <w:rsid w:val="00E30ACE"/>
    <w:rsid w:val="00E342D2"/>
    <w:rsid w:val="00E372AE"/>
    <w:rsid w:val="00E43FFC"/>
    <w:rsid w:val="00E52F76"/>
    <w:rsid w:val="00E5429E"/>
    <w:rsid w:val="00E546D4"/>
    <w:rsid w:val="00E55C4B"/>
    <w:rsid w:val="00E56B16"/>
    <w:rsid w:val="00E57C82"/>
    <w:rsid w:val="00E60C08"/>
    <w:rsid w:val="00E60C34"/>
    <w:rsid w:val="00E61A64"/>
    <w:rsid w:val="00E61DCD"/>
    <w:rsid w:val="00E62DD9"/>
    <w:rsid w:val="00E822FD"/>
    <w:rsid w:val="00E85C30"/>
    <w:rsid w:val="00E967BF"/>
    <w:rsid w:val="00E976A5"/>
    <w:rsid w:val="00EA15D8"/>
    <w:rsid w:val="00EA2FF6"/>
    <w:rsid w:val="00EA6A6E"/>
    <w:rsid w:val="00EB660C"/>
    <w:rsid w:val="00EB7272"/>
    <w:rsid w:val="00EC0E7C"/>
    <w:rsid w:val="00EC35C5"/>
    <w:rsid w:val="00ED20C5"/>
    <w:rsid w:val="00ED27B9"/>
    <w:rsid w:val="00ED33C6"/>
    <w:rsid w:val="00ED66F9"/>
    <w:rsid w:val="00EE0578"/>
    <w:rsid w:val="00EE1823"/>
    <w:rsid w:val="00EE36FD"/>
    <w:rsid w:val="00F028AD"/>
    <w:rsid w:val="00F04B40"/>
    <w:rsid w:val="00F07162"/>
    <w:rsid w:val="00F1732C"/>
    <w:rsid w:val="00F17A97"/>
    <w:rsid w:val="00F232F7"/>
    <w:rsid w:val="00F240E1"/>
    <w:rsid w:val="00F357E1"/>
    <w:rsid w:val="00F417C9"/>
    <w:rsid w:val="00F43D67"/>
    <w:rsid w:val="00F51370"/>
    <w:rsid w:val="00F518B8"/>
    <w:rsid w:val="00F528EE"/>
    <w:rsid w:val="00F52DA4"/>
    <w:rsid w:val="00F52F7D"/>
    <w:rsid w:val="00F61802"/>
    <w:rsid w:val="00F641BC"/>
    <w:rsid w:val="00F741AA"/>
    <w:rsid w:val="00F77E64"/>
    <w:rsid w:val="00F81038"/>
    <w:rsid w:val="00F859B6"/>
    <w:rsid w:val="00FA06DB"/>
    <w:rsid w:val="00FD4682"/>
    <w:rsid w:val="00FE35D0"/>
    <w:rsid w:val="00FF5912"/>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71D93A"/>
  <w15:docId w15:val="{8D809F3A-678F-438C-BC48-6CCADA0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15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7156"/>
    <w:rPr>
      <w:rFonts w:ascii="Comic Sans MS" w:hAnsi="Comic Sans MS"/>
      <w:b/>
      <w:bCs/>
    </w:rPr>
  </w:style>
  <w:style w:type="table" w:styleId="TableGrid">
    <w:name w:val="Table Grid"/>
    <w:basedOn w:val="TableNormal"/>
    <w:uiPriority w:val="59"/>
    <w:rsid w:val="0075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18A1"/>
    <w:rPr>
      <w:color w:val="0000FF"/>
      <w:u w:val="single"/>
    </w:rPr>
  </w:style>
  <w:style w:type="paragraph" w:styleId="Header">
    <w:name w:val="header"/>
    <w:basedOn w:val="Normal"/>
    <w:link w:val="HeaderChar"/>
    <w:uiPriority w:val="99"/>
    <w:rsid w:val="004A7156"/>
    <w:pPr>
      <w:tabs>
        <w:tab w:val="center" w:pos="4320"/>
        <w:tab w:val="right" w:pos="8640"/>
      </w:tabs>
    </w:pPr>
  </w:style>
  <w:style w:type="paragraph" w:styleId="Footer">
    <w:name w:val="footer"/>
    <w:basedOn w:val="Normal"/>
    <w:link w:val="FooterChar"/>
    <w:uiPriority w:val="99"/>
    <w:rsid w:val="004A7156"/>
    <w:pPr>
      <w:tabs>
        <w:tab w:val="center" w:pos="4320"/>
        <w:tab w:val="right" w:pos="8640"/>
      </w:tabs>
    </w:pPr>
  </w:style>
  <w:style w:type="paragraph" w:styleId="BalloonText">
    <w:name w:val="Balloon Text"/>
    <w:basedOn w:val="Normal"/>
    <w:semiHidden/>
    <w:rsid w:val="00965AF3"/>
    <w:rPr>
      <w:rFonts w:ascii="Tahoma" w:hAnsi="Tahoma" w:cs="Tahoma"/>
      <w:sz w:val="16"/>
      <w:szCs w:val="16"/>
    </w:rPr>
  </w:style>
  <w:style w:type="paragraph" w:styleId="ListParagraph">
    <w:name w:val="List Paragraph"/>
    <w:basedOn w:val="Normal"/>
    <w:uiPriority w:val="34"/>
    <w:qFormat/>
    <w:rsid w:val="00304384"/>
    <w:pPr>
      <w:ind w:left="720"/>
      <w:contextualSpacing/>
    </w:pPr>
  </w:style>
  <w:style w:type="character" w:customStyle="1" w:styleId="FooterChar">
    <w:name w:val="Footer Char"/>
    <w:basedOn w:val="DefaultParagraphFont"/>
    <w:link w:val="Footer"/>
    <w:uiPriority w:val="99"/>
    <w:rsid w:val="002B517D"/>
    <w:rPr>
      <w:rFonts w:ascii="Arial" w:hAnsi="Arial"/>
      <w:sz w:val="24"/>
      <w:szCs w:val="24"/>
    </w:rPr>
  </w:style>
  <w:style w:type="character" w:styleId="Strong">
    <w:name w:val="Strong"/>
    <w:basedOn w:val="DefaultParagraphFont"/>
    <w:uiPriority w:val="22"/>
    <w:qFormat/>
    <w:rsid w:val="002E79E5"/>
    <w:rPr>
      <w:b/>
      <w:bCs/>
    </w:rPr>
  </w:style>
  <w:style w:type="character" w:styleId="Emphasis">
    <w:name w:val="Emphasis"/>
    <w:basedOn w:val="DefaultParagraphFont"/>
    <w:uiPriority w:val="20"/>
    <w:qFormat/>
    <w:rsid w:val="002E79E5"/>
    <w:rPr>
      <w:i/>
      <w:iCs/>
    </w:rPr>
  </w:style>
  <w:style w:type="character" w:customStyle="1" w:styleId="HeaderChar">
    <w:name w:val="Header Char"/>
    <w:basedOn w:val="DefaultParagraphFont"/>
    <w:link w:val="Header"/>
    <w:uiPriority w:val="99"/>
    <w:rsid w:val="00FF7ED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8382">
      <w:bodyDiv w:val="1"/>
      <w:marLeft w:val="0"/>
      <w:marRight w:val="0"/>
      <w:marTop w:val="0"/>
      <w:marBottom w:val="0"/>
      <w:divBdr>
        <w:top w:val="none" w:sz="0" w:space="0" w:color="auto"/>
        <w:left w:val="none" w:sz="0" w:space="0" w:color="auto"/>
        <w:bottom w:val="none" w:sz="0" w:space="0" w:color="auto"/>
        <w:right w:val="none" w:sz="0" w:space="0" w:color="auto"/>
      </w:divBdr>
    </w:div>
    <w:div w:id="412046322">
      <w:bodyDiv w:val="1"/>
      <w:marLeft w:val="0"/>
      <w:marRight w:val="0"/>
      <w:marTop w:val="0"/>
      <w:marBottom w:val="0"/>
      <w:divBdr>
        <w:top w:val="none" w:sz="0" w:space="0" w:color="auto"/>
        <w:left w:val="none" w:sz="0" w:space="0" w:color="auto"/>
        <w:bottom w:val="none" w:sz="0" w:space="0" w:color="auto"/>
        <w:right w:val="none" w:sz="0" w:space="0" w:color="auto"/>
      </w:divBdr>
    </w:div>
    <w:div w:id="486172970">
      <w:bodyDiv w:val="1"/>
      <w:marLeft w:val="0"/>
      <w:marRight w:val="0"/>
      <w:marTop w:val="0"/>
      <w:marBottom w:val="0"/>
      <w:divBdr>
        <w:top w:val="none" w:sz="0" w:space="0" w:color="auto"/>
        <w:left w:val="none" w:sz="0" w:space="0" w:color="auto"/>
        <w:bottom w:val="none" w:sz="0" w:space="0" w:color="auto"/>
        <w:right w:val="none" w:sz="0" w:space="0" w:color="auto"/>
      </w:divBdr>
    </w:div>
    <w:div w:id="1822844003">
      <w:bodyDiv w:val="1"/>
      <w:marLeft w:val="0"/>
      <w:marRight w:val="0"/>
      <w:marTop w:val="0"/>
      <w:marBottom w:val="0"/>
      <w:divBdr>
        <w:top w:val="none" w:sz="0" w:space="0" w:color="auto"/>
        <w:left w:val="none" w:sz="0" w:space="0" w:color="auto"/>
        <w:bottom w:val="none" w:sz="0" w:space="0" w:color="auto"/>
        <w:right w:val="none" w:sz="0" w:space="0" w:color="auto"/>
      </w:divBdr>
    </w:div>
    <w:div w:id="1869829359">
      <w:bodyDiv w:val="1"/>
      <w:marLeft w:val="0"/>
      <w:marRight w:val="0"/>
      <w:marTop w:val="0"/>
      <w:marBottom w:val="0"/>
      <w:divBdr>
        <w:top w:val="none" w:sz="0" w:space="0" w:color="auto"/>
        <w:left w:val="none" w:sz="0" w:space="0" w:color="auto"/>
        <w:bottom w:val="none" w:sz="0" w:space="0" w:color="auto"/>
        <w:right w:val="none" w:sz="0" w:space="0" w:color="auto"/>
      </w:divBdr>
      <w:divsChild>
        <w:div w:id="2089380998">
          <w:marLeft w:val="0"/>
          <w:marRight w:val="0"/>
          <w:marTop w:val="0"/>
          <w:marBottom w:val="480"/>
          <w:divBdr>
            <w:top w:val="none" w:sz="0" w:space="0" w:color="auto"/>
            <w:left w:val="none" w:sz="0" w:space="0" w:color="auto"/>
            <w:bottom w:val="none" w:sz="0" w:space="0" w:color="auto"/>
            <w:right w:val="none" w:sz="0" w:space="0" w:color="auto"/>
          </w:divBdr>
        </w:div>
      </w:divsChild>
    </w:div>
    <w:div w:id="2082946526">
      <w:bodyDiv w:val="1"/>
      <w:marLeft w:val="0"/>
      <w:marRight w:val="0"/>
      <w:marTop w:val="0"/>
      <w:marBottom w:val="0"/>
      <w:divBdr>
        <w:top w:val="none" w:sz="0" w:space="0" w:color="auto"/>
        <w:left w:val="none" w:sz="0" w:space="0" w:color="auto"/>
        <w:bottom w:val="none" w:sz="0" w:space="0" w:color="auto"/>
        <w:right w:val="none" w:sz="0" w:space="0" w:color="auto"/>
      </w:divBdr>
      <w:divsChild>
        <w:div w:id="14825432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8C329-6779-41EC-92B6-B3965F8B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Benson Foundation Lutheran College Scholarship</vt:lpstr>
    </vt:vector>
  </TitlesOfParts>
  <Company>Nike, Inc.</Company>
  <LinksUpToDate>false</LinksUpToDate>
  <CharactersWithSpaces>10800</CharactersWithSpaces>
  <SharedDoc>false</SharedDoc>
  <HLinks>
    <vt:vector size="6" baseType="variant">
      <vt:variant>
        <vt:i4>1638477</vt:i4>
      </vt:variant>
      <vt:variant>
        <vt:i4>-1</vt:i4>
      </vt:variant>
      <vt:variant>
        <vt:i4>1032</vt:i4>
      </vt:variant>
      <vt:variant>
        <vt:i4>1</vt:i4>
      </vt:variant>
      <vt:variant>
        <vt:lpwstr>st_luke_logo_1_300x225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Benson Foundation Lutheran College Scholarship</dc:title>
  <dc:creator>()</dc:creator>
  <cp:lastModifiedBy>Maripat Hensel</cp:lastModifiedBy>
  <cp:revision>2</cp:revision>
  <cp:lastPrinted>2020-01-09T01:05:00Z</cp:lastPrinted>
  <dcterms:created xsi:type="dcterms:W3CDTF">2021-01-14T05:24:00Z</dcterms:created>
  <dcterms:modified xsi:type="dcterms:W3CDTF">2021-01-14T05:24:00Z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2009-10 St. Luke Scholarship Application Form.doc</vt:lpwstr>
  </property>
  <property fmtid="{D5CDD505-2E9C-101B-9397-08002B2CF9AE}" pid="4" name="Doc Path">
    <vt:lpwstr>Q:\Trust Fund\Forms\2009-10 FORMS</vt:lpwstr>
  </property>
  <property fmtid="{D5CDD505-2E9C-101B-9397-08002B2CF9AE}" pid="5" name="Orig Doc Path">
    <vt:lpwstr>   </vt:lpwstr>
  </property>
  <property fmtid="{D5CDD505-2E9C-101B-9397-08002B2CF9AE}" pid="6" name="Doc Name">
    <vt:lpwstr>2009-10 St. Luke Scholarship Application Form.doc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